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宋体" w:hAnsi="宋体" w:eastAsia="宋体"/>
          <w:sz w:val="36"/>
          <w:szCs w:val="36"/>
        </w:rPr>
      </w:pPr>
      <w:r>
        <w:rPr>
          <w:rFonts w:ascii="宋体" w:hAnsi="宋体" w:eastAsia="宋体"/>
          <w:b/>
          <w:bCs/>
          <w:sz w:val="36"/>
          <w:szCs w:val="36"/>
        </w:rPr>
        <w:t>遵义医科大学附属医院</w:t>
      </w:r>
      <w:r>
        <w:rPr>
          <w:rFonts w:hint="eastAsia" w:ascii="宋体" w:hAnsi="宋体"/>
          <w:b/>
          <w:bCs/>
          <w:sz w:val="36"/>
          <w:szCs w:val="36"/>
          <w:lang w:val="en-US" w:eastAsia="zh-CN"/>
        </w:rPr>
        <w:t>2021</w:t>
      </w:r>
      <w:r>
        <w:rPr>
          <w:rFonts w:hint="eastAsia" w:ascii="宋体" w:hAnsi="宋体" w:eastAsia="宋体"/>
          <w:b/>
          <w:bCs/>
          <w:sz w:val="36"/>
          <w:szCs w:val="36"/>
          <w:lang w:val="en-US" w:eastAsia="zh-CN"/>
        </w:rPr>
        <w:t>年</w:t>
      </w:r>
      <w:r>
        <w:rPr>
          <w:rFonts w:ascii="宋体" w:hAnsi="宋体" w:eastAsia="宋体"/>
          <w:b/>
          <w:bCs/>
          <w:sz w:val="36"/>
          <w:szCs w:val="36"/>
        </w:rPr>
        <w:t>住院医师规范化培训招录简章</w:t>
      </w:r>
    </w:p>
    <w:p>
      <w:pPr>
        <w:spacing w:line="480" w:lineRule="auto"/>
        <w:ind w:firstLineChars="200"/>
        <w:jc w:val="both"/>
        <w:rPr>
          <w:rFonts w:ascii="宋体" w:hAnsi="宋体" w:eastAsia="宋体"/>
          <w:sz w:val="24"/>
          <w:szCs w:val="24"/>
        </w:rPr>
      </w:pPr>
    </w:p>
    <w:p>
      <w:pPr>
        <w:spacing w:line="480" w:lineRule="auto"/>
        <w:ind w:firstLineChars="200"/>
        <w:jc w:val="both"/>
        <w:rPr>
          <w:rFonts w:ascii="宋体" w:hAnsi="宋体" w:eastAsia="宋体"/>
          <w:sz w:val="24"/>
          <w:szCs w:val="24"/>
        </w:rPr>
      </w:pPr>
      <w:r>
        <w:rPr>
          <w:rFonts w:ascii="宋体" w:hAnsi="宋体" w:eastAsia="宋体"/>
          <w:sz w:val="24"/>
          <w:szCs w:val="24"/>
        </w:rPr>
        <w:t>根据贵州省卫生健康委</w:t>
      </w:r>
      <w:r>
        <w:rPr>
          <w:rFonts w:hint="eastAsia" w:ascii="宋体" w:hAnsi="宋体" w:eastAsia="宋体"/>
          <w:sz w:val="24"/>
          <w:szCs w:val="24"/>
          <w:lang w:eastAsia="zh-CN"/>
        </w:rPr>
        <w:t>综合处</w:t>
      </w:r>
      <w:r>
        <w:rPr>
          <w:rFonts w:ascii="宋体" w:hAnsi="宋体" w:eastAsia="宋体"/>
          <w:sz w:val="24"/>
          <w:szCs w:val="24"/>
        </w:rPr>
        <w:t>《关于做好</w:t>
      </w:r>
      <w:r>
        <w:rPr>
          <w:rFonts w:hint="eastAsia" w:ascii="宋体" w:hAnsi="宋体"/>
          <w:sz w:val="24"/>
          <w:szCs w:val="24"/>
          <w:lang w:val="en-US" w:eastAsia="zh-CN"/>
        </w:rPr>
        <w:t>2021</w:t>
      </w:r>
      <w:r>
        <w:rPr>
          <w:rFonts w:ascii="宋体" w:hAnsi="宋体" w:eastAsia="宋体"/>
          <w:sz w:val="24"/>
          <w:szCs w:val="24"/>
        </w:rPr>
        <w:t>年住院医师规范化培训招录工作的通知》</w:t>
      </w:r>
      <w:r>
        <w:rPr>
          <w:rFonts w:hint="eastAsia" w:ascii="宋体" w:hAnsi="宋体"/>
          <w:sz w:val="24"/>
          <w:szCs w:val="24"/>
          <w:lang w:eastAsia="zh-CN"/>
        </w:rPr>
        <w:t>、</w:t>
      </w:r>
      <w:r>
        <w:rPr>
          <w:rFonts w:ascii="宋体" w:hAnsi="宋体" w:eastAsia="宋体"/>
          <w:sz w:val="24"/>
          <w:szCs w:val="24"/>
        </w:rPr>
        <w:t>《</w:t>
      </w:r>
      <w:r>
        <w:rPr>
          <w:rFonts w:hint="eastAsia" w:ascii="宋体" w:hAnsi="宋体"/>
          <w:sz w:val="24"/>
          <w:szCs w:val="24"/>
          <w:lang w:eastAsia="zh-CN"/>
        </w:rPr>
        <w:t>2021</w:t>
      </w:r>
      <w:r>
        <w:rPr>
          <w:rFonts w:ascii="宋体" w:hAnsi="宋体" w:eastAsia="宋体"/>
          <w:sz w:val="24"/>
          <w:szCs w:val="24"/>
        </w:rPr>
        <w:t>年贵州省住院医师规范化培训（西医临床）招录简章》等文件相关要求，遵义医科大学附属医院住院医师规范化培训基地拟面向社会公开招收</w:t>
      </w:r>
      <w:r>
        <w:rPr>
          <w:rFonts w:hint="eastAsia" w:ascii="宋体" w:hAnsi="宋体"/>
          <w:sz w:val="24"/>
          <w:szCs w:val="24"/>
          <w:lang w:eastAsia="zh-CN"/>
        </w:rPr>
        <w:t>2021</w:t>
      </w:r>
      <w:r>
        <w:rPr>
          <w:rFonts w:ascii="宋体" w:hAnsi="宋体" w:eastAsia="宋体"/>
          <w:sz w:val="24"/>
          <w:szCs w:val="24"/>
        </w:rPr>
        <w:t>级住院医师规范化培训学员</w:t>
      </w:r>
      <w:r>
        <w:rPr>
          <w:rFonts w:hint="eastAsia" w:ascii="宋体" w:hAnsi="宋体"/>
          <w:sz w:val="24"/>
          <w:szCs w:val="24"/>
          <w:lang w:val="en-US" w:eastAsia="zh-CN"/>
        </w:rPr>
        <w:t>200</w:t>
      </w:r>
      <w:r>
        <w:rPr>
          <w:rFonts w:ascii="宋体" w:hAnsi="宋体" w:eastAsia="宋体"/>
          <w:sz w:val="24"/>
          <w:szCs w:val="24"/>
        </w:rPr>
        <w:t>名</w:t>
      </w:r>
      <w:r>
        <w:rPr>
          <w:rFonts w:hint="eastAsia" w:ascii="宋体" w:hAnsi="宋体" w:eastAsia="宋体"/>
          <w:sz w:val="24"/>
          <w:szCs w:val="24"/>
          <w:lang w:val="en-US" w:eastAsia="zh-CN"/>
        </w:rPr>
        <w:t>。</w:t>
      </w:r>
      <w:r>
        <w:rPr>
          <w:rFonts w:ascii="宋体" w:hAnsi="宋体" w:eastAsia="宋体"/>
          <w:sz w:val="24"/>
          <w:szCs w:val="24"/>
        </w:rPr>
        <w:t>为做好招录工作，现就相关事宜通知如下：</w:t>
      </w:r>
    </w:p>
    <w:p>
      <w:pPr>
        <w:spacing w:line="480" w:lineRule="auto"/>
        <w:ind w:firstLineChars="200"/>
        <w:jc w:val="both"/>
        <w:rPr>
          <w:rFonts w:ascii="宋体" w:hAnsi="宋体" w:eastAsia="宋体"/>
          <w:sz w:val="24"/>
          <w:szCs w:val="24"/>
        </w:rPr>
      </w:pPr>
      <w:r>
        <w:rPr>
          <w:rFonts w:ascii="宋体" w:hAnsi="宋体" w:eastAsia="宋体"/>
          <w:b/>
          <w:bCs/>
          <w:sz w:val="24"/>
          <w:szCs w:val="24"/>
        </w:rPr>
        <w:t>一、遵义医科大学附属医院简介</w:t>
      </w:r>
      <w:bookmarkStart w:id="0" w:name="_GoBack"/>
      <w:bookmarkEnd w:id="0"/>
    </w:p>
    <w:p>
      <w:pPr>
        <w:pStyle w:val="2"/>
        <w:widowControl/>
        <w:shd w:val="clear" w:color="auto" w:fill="FFFFFF"/>
        <w:spacing w:beforeAutospacing="0" w:afterAutospacing="0" w:line="480" w:lineRule="auto"/>
        <w:ind w:firstLine="480"/>
        <w:jc w:val="both"/>
        <w:rPr>
          <w:rFonts w:hint="eastAsia" w:ascii="宋体" w:hAnsi="宋体" w:eastAsia="宋体" w:cs="Times New Roman"/>
          <w:i w:val="0"/>
          <w:caps w:val="0"/>
          <w:color w:val="333333"/>
          <w:spacing w:val="0"/>
          <w:sz w:val="24"/>
          <w:szCs w:val="24"/>
          <w:shd w:val="clear" w:color="auto" w:fill="FFFFFF"/>
          <w:lang w:eastAsia="zh-CN"/>
        </w:rPr>
      </w:pPr>
      <w:r>
        <w:rPr>
          <w:rFonts w:hint="eastAsia" w:ascii="宋体" w:hAnsi="宋体" w:eastAsia="宋体"/>
          <w:sz w:val="24"/>
          <w:szCs w:val="24"/>
          <w:lang w:eastAsia="zh-CN"/>
        </w:rPr>
        <w:t>遵义医科大学附属医院</w:t>
      </w:r>
      <w:r>
        <w:rPr>
          <w:rFonts w:hint="eastAsia" w:ascii="宋体" w:hAnsi="宋体" w:eastAsia="宋体" w:cs="宋体"/>
          <w:i w:val="0"/>
          <w:caps w:val="0"/>
          <w:color w:val="222222"/>
          <w:spacing w:val="0"/>
          <w:sz w:val="24"/>
          <w:szCs w:val="24"/>
          <w:shd w:val="clear" w:color="auto" w:fill="FFFFFF"/>
        </w:rPr>
        <w:t>系贵州省首家三级甲等综合医院，</w:t>
      </w:r>
      <w:r>
        <w:rPr>
          <w:rFonts w:hint="eastAsia" w:ascii="宋体" w:hAnsi="宋体" w:eastAsia="宋体" w:cs="Times New Roman"/>
          <w:i w:val="0"/>
          <w:caps w:val="0"/>
          <w:color w:val="333333"/>
          <w:spacing w:val="0"/>
          <w:sz w:val="24"/>
          <w:szCs w:val="24"/>
          <w:shd w:val="clear" w:color="auto" w:fill="FFFFFF"/>
        </w:rPr>
        <w:t>是国家疑难病症诊治能力提升工程（恶性肿瘤早期诊断与精准治疗方向）建设单位。</w:t>
      </w:r>
      <w:r>
        <w:rPr>
          <w:rFonts w:hint="eastAsia" w:ascii="宋体" w:hAnsi="宋体" w:cs="Times New Roman"/>
          <w:i w:val="0"/>
          <w:caps w:val="0"/>
          <w:color w:val="222222"/>
          <w:spacing w:val="0"/>
          <w:sz w:val="24"/>
          <w:szCs w:val="24"/>
          <w:shd w:val="clear" w:color="auto" w:fill="auto"/>
          <w:lang w:eastAsia="zh-CN"/>
        </w:rPr>
        <w:t>现有</w:t>
      </w:r>
      <w:r>
        <w:rPr>
          <w:rFonts w:hint="eastAsia" w:ascii="宋体" w:hAnsi="宋体" w:eastAsia="宋体" w:cs="Times New Roman"/>
          <w:i w:val="0"/>
          <w:caps w:val="0"/>
          <w:color w:val="222222"/>
          <w:spacing w:val="0"/>
          <w:sz w:val="24"/>
          <w:szCs w:val="24"/>
          <w:shd w:val="clear" w:color="auto" w:fill="auto"/>
        </w:rPr>
        <w:t>编制床位2000张，开放床位2800张</w:t>
      </w:r>
      <w:r>
        <w:rPr>
          <w:rFonts w:hint="eastAsia" w:ascii="宋体" w:hAnsi="宋体" w:eastAsia="宋体" w:cs="Times New Roman"/>
          <w:i w:val="0"/>
          <w:caps w:val="0"/>
          <w:color w:val="222222"/>
          <w:spacing w:val="0"/>
          <w:sz w:val="24"/>
          <w:szCs w:val="24"/>
          <w:shd w:val="clear" w:color="auto" w:fill="auto"/>
          <w:lang w:eastAsia="zh-CN"/>
        </w:rPr>
        <w:t>。</w:t>
      </w:r>
      <w:r>
        <w:rPr>
          <w:rFonts w:hint="eastAsia" w:ascii="宋体" w:hAnsi="宋体" w:eastAsia="宋体" w:cs="Times New Roman"/>
          <w:i w:val="0"/>
          <w:caps w:val="0"/>
          <w:color w:val="333333"/>
          <w:spacing w:val="0"/>
          <w:sz w:val="24"/>
          <w:szCs w:val="24"/>
          <w:shd w:val="clear" w:color="auto" w:fill="FFFFFF"/>
        </w:rPr>
        <w:t>有国家“创新人才推进计划”中青年科技创新领军人才1人、新世纪百千万人才工程国家级人选1人、教育部新世纪优秀人才2人、省“十、百”层次创新型人才3人、省优秀青年科技人才12人；有国家卫生健康委（卫生部）突出贡献中青年专家4人，享受国务院特殊津贴16人，省政府特殊津贴11人，省核心专家及省管专家16人</w:t>
      </w:r>
      <w:r>
        <w:rPr>
          <w:rFonts w:hint="eastAsia" w:ascii="宋体" w:hAnsi="宋体" w:eastAsia="宋体" w:cs="Times New Roman"/>
          <w:i w:val="0"/>
          <w:caps w:val="0"/>
          <w:color w:val="222222"/>
          <w:spacing w:val="0"/>
          <w:sz w:val="24"/>
          <w:szCs w:val="24"/>
          <w:shd w:val="clear" w:color="auto" w:fill="auto"/>
        </w:rPr>
        <w:t>。</w:t>
      </w:r>
      <w:r>
        <w:rPr>
          <w:rFonts w:hint="eastAsia" w:ascii="宋体" w:hAnsi="宋体" w:eastAsia="宋体" w:cs="Times New Roman"/>
          <w:i w:val="0"/>
          <w:caps w:val="0"/>
          <w:color w:val="333333"/>
          <w:spacing w:val="0"/>
          <w:sz w:val="24"/>
          <w:szCs w:val="24"/>
          <w:shd w:val="clear" w:color="auto" w:fill="FFFFFF"/>
        </w:rPr>
        <w:t>医院拥有消化内镜诊疗技术培训基地等国家级培训基地（卫生部）11个，麻醉质量控制中心等10个省级医疗控制中心，重症监护专科护士培训基地等11个省级专科培训基地。医院临床医学教育体系完备，为首批国家临床教学培训示范中心。临床医学专业是国家级一流本科专业建设点。临床医学、麻醉学、护理学专业是国家级特色专业，麻醉药理学是国家级精品课程，临床技能实验教学中心是国家级实验教学示范中心。临床医学专业通过国家教育部临床医学专业认证，有效期为7年。医院获国家教学成果二等奖1项。医院拥有一级学科硕士学位授权点和专业学位授权点各2个（临床医学、护理学），涵盖22个二级学科和专业学位领域，医院是苏州大学博士研究生工作站。2020年，门急诊量199.9万人次，出院病人12.2万人次，手术量6.8万台次，四级手术比例34.56%，平均住院日8.28天。医院致力于开展新技术、新项目，以穿支皮瓣技术、颈椎微创技术等在国内处于领先地位，消化道内镜早癌筛查、神经内镜等技术在西南处于领先水平。至今累计完成器官捐献177例，获取大器官555枚；完成肾移植197例，肝移植48例。近5年来，医院累计获批国家自然科学基金143项，获批国家自然科学基金总数位居全省医疗机构首位；获省部级科技成果奖励22项，其中省科技进步一等奖3项，获国家发明专利27件。2018年医院自然指数排名位列全国医疗机构第79位，也是我省唯一入围全国百强的医疗机构。医院临床医学学科进入ESI全球前1%，入选贵州省国内一流学科。现有国家临床重点专科3个，省级（特色）重点学科5个，省级临床重点学科（专科）19个，其中整形外科、结核病科分别在2017年、2018年进入中国医院科技量值（影响力）排行榜全国十强，是迄今我省入选全国十强仅有的两个学科</w:t>
      </w:r>
      <w:r>
        <w:rPr>
          <w:rFonts w:hint="eastAsia" w:ascii="宋体" w:hAnsi="宋体" w:eastAsia="宋体" w:cs="Times New Roman"/>
          <w:i w:val="0"/>
          <w:caps w:val="0"/>
          <w:color w:val="333333"/>
          <w:spacing w:val="0"/>
          <w:sz w:val="24"/>
          <w:szCs w:val="24"/>
          <w:shd w:val="clear" w:color="auto" w:fill="FFFFFF"/>
          <w:lang w:eastAsia="zh-CN"/>
        </w:rPr>
        <w:t>。</w:t>
      </w:r>
    </w:p>
    <w:p>
      <w:pPr>
        <w:spacing w:line="480" w:lineRule="auto"/>
        <w:ind w:firstLineChars="200"/>
        <w:jc w:val="both"/>
        <w:rPr>
          <w:rFonts w:ascii="宋体" w:hAnsi="宋体" w:eastAsia="宋体"/>
          <w:sz w:val="24"/>
          <w:szCs w:val="24"/>
        </w:rPr>
      </w:pPr>
      <w:r>
        <w:rPr>
          <w:rFonts w:ascii="宋体" w:hAnsi="宋体" w:eastAsia="宋体"/>
          <w:b/>
          <w:bCs/>
          <w:sz w:val="24"/>
          <w:szCs w:val="24"/>
        </w:rPr>
        <w:t>二、遵义医科大学附属医院住院医师规范化培训简介</w:t>
      </w:r>
    </w:p>
    <w:p>
      <w:pPr>
        <w:spacing w:line="480" w:lineRule="auto"/>
        <w:ind w:firstLineChars="200"/>
        <w:jc w:val="both"/>
        <w:rPr>
          <w:rFonts w:ascii="宋体" w:hAnsi="宋体" w:eastAsia="宋体"/>
          <w:sz w:val="24"/>
          <w:szCs w:val="24"/>
        </w:rPr>
      </w:pPr>
      <w:r>
        <w:rPr>
          <w:rFonts w:ascii="宋体" w:hAnsi="宋体" w:eastAsia="宋体"/>
          <w:sz w:val="24"/>
          <w:szCs w:val="24"/>
        </w:rPr>
        <w:t>遵义医科大学附属医院住院医师规范化培训基地是国家第一批住院医师规范化培训基地，是贵州省招生人数、在培人数、培训合格人数和投入经费最多的培训基地，连续</w:t>
      </w:r>
      <w:r>
        <w:rPr>
          <w:rFonts w:hint="eastAsia" w:ascii="宋体" w:hAnsi="宋体"/>
          <w:sz w:val="24"/>
          <w:szCs w:val="24"/>
          <w:lang w:eastAsia="zh-CN"/>
        </w:rPr>
        <w:t>四</w:t>
      </w:r>
      <w:r>
        <w:rPr>
          <w:rFonts w:ascii="宋体" w:hAnsi="宋体" w:eastAsia="宋体"/>
          <w:sz w:val="24"/>
          <w:szCs w:val="24"/>
        </w:rPr>
        <w:t>年在贵州省住培督导检查中获第一名，在国家</w:t>
      </w:r>
      <w:r>
        <w:rPr>
          <w:rFonts w:hint="eastAsia" w:ascii="宋体" w:hAnsi="宋体" w:eastAsia="宋体"/>
          <w:sz w:val="24"/>
          <w:szCs w:val="24"/>
          <w:lang w:eastAsia="zh-CN"/>
        </w:rPr>
        <w:t>卫生健康委</w:t>
      </w:r>
      <w:r>
        <w:rPr>
          <w:rFonts w:ascii="宋体" w:hAnsi="宋体" w:eastAsia="宋体"/>
          <w:sz w:val="24"/>
          <w:szCs w:val="24"/>
        </w:rPr>
        <w:t>住培</w:t>
      </w:r>
      <w:r>
        <w:rPr>
          <w:rFonts w:hint="eastAsia" w:ascii="宋体" w:hAnsi="宋体" w:eastAsia="宋体"/>
          <w:sz w:val="24"/>
          <w:szCs w:val="24"/>
          <w:lang w:eastAsia="zh-CN"/>
        </w:rPr>
        <w:t>综合检查、</w:t>
      </w:r>
      <w:r>
        <w:rPr>
          <w:rFonts w:ascii="宋体" w:hAnsi="宋体" w:eastAsia="宋体"/>
          <w:sz w:val="24"/>
          <w:szCs w:val="24"/>
        </w:rPr>
        <w:t>专项经费检查中获得好评。培训基地现有</w:t>
      </w:r>
      <w:r>
        <w:rPr>
          <w:rFonts w:hint="eastAsia" w:ascii="宋体" w:hAnsi="宋体" w:eastAsia="宋体"/>
          <w:sz w:val="24"/>
          <w:szCs w:val="24"/>
          <w:lang w:val="en-US" w:eastAsia="zh-CN"/>
        </w:rPr>
        <w:t>25</w:t>
      </w:r>
      <w:r>
        <w:rPr>
          <w:rFonts w:ascii="宋体" w:hAnsi="宋体" w:eastAsia="宋体"/>
          <w:sz w:val="24"/>
          <w:szCs w:val="24"/>
        </w:rPr>
        <w:t>个培训专业，专科医师规范化培训基地3个。基地师生荣获中国医师协会十佳住培管理工作者、优秀专业基地主任、</w:t>
      </w:r>
      <w:r>
        <w:rPr>
          <w:rFonts w:hint="eastAsia" w:ascii="宋体" w:hAnsi="宋体" w:eastAsia="宋体"/>
          <w:sz w:val="24"/>
          <w:szCs w:val="24"/>
          <w:lang w:eastAsia="zh-CN"/>
        </w:rPr>
        <w:t>优秀带教老师、</w:t>
      </w:r>
      <w:r>
        <w:rPr>
          <w:rFonts w:ascii="宋体" w:hAnsi="宋体" w:eastAsia="宋体"/>
          <w:sz w:val="24"/>
          <w:szCs w:val="24"/>
        </w:rPr>
        <w:t>优秀住院医师；全科住培基地荣获全国“2018年度优秀全科专业住培基地”</w:t>
      </w:r>
      <w:ins w:id="0" w:author="yashengwang" w:date="2021-06-24T16:05:00Z">
        <w:r>
          <w:rPr>
            <w:rFonts w:hint="eastAsia" w:ascii="宋体" w:hAnsi="宋体"/>
            <w:sz w:val="24"/>
            <w:szCs w:val="24"/>
            <w:lang w:eastAsia="zh-CN"/>
          </w:rPr>
          <w:t>，</w:t>
        </w:r>
      </w:ins>
      <w:ins w:id="1" w:author="yashengwang" w:date="2021-06-24T16:05:00Z">
        <w:r>
          <w:rPr>
            <w:rFonts w:hint="eastAsia" w:ascii="宋体" w:hAnsi="宋体"/>
            <w:sz w:val="24"/>
            <w:szCs w:val="24"/>
            <w:lang w:val="en-US" w:eastAsia="zh-CN"/>
          </w:rPr>
          <w:t>2020年我院住院医师规范化培训</w:t>
        </w:r>
      </w:ins>
      <w:ins w:id="2" w:author="yashengwang" w:date="2021-06-24T16:06:00Z">
        <w:r>
          <w:rPr>
            <w:rFonts w:hint="eastAsia" w:ascii="宋体" w:hAnsi="宋体"/>
            <w:sz w:val="24"/>
            <w:szCs w:val="24"/>
            <w:lang w:val="en-US" w:eastAsia="zh-CN"/>
          </w:rPr>
          <w:t>全科专科基地获批成为国家住培重点专业基地</w:t>
        </w:r>
      </w:ins>
      <w:r>
        <w:rPr>
          <w:rFonts w:ascii="宋体" w:hAnsi="宋体" w:eastAsia="宋体"/>
          <w:sz w:val="24"/>
          <w:szCs w:val="24"/>
        </w:rPr>
        <w:t>。多年来，住培工作得到了各级领导高度评价，《健康报》、中央电视台《焦点访谈》栏目及相关媒体也对遵医住培工作进行专题报道。</w:t>
      </w:r>
    </w:p>
    <w:p>
      <w:pPr>
        <w:spacing w:line="480" w:lineRule="auto"/>
        <w:ind w:firstLineChars="200"/>
        <w:jc w:val="both"/>
        <w:rPr>
          <w:rFonts w:ascii="宋体" w:hAnsi="宋体" w:eastAsia="宋体"/>
          <w:sz w:val="24"/>
          <w:szCs w:val="24"/>
        </w:rPr>
      </w:pPr>
      <w:r>
        <w:rPr>
          <w:rFonts w:ascii="宋体" w:hAnsi="宋体" w:eastAsia="宋体"/>
          <w:b/>
          <w:bCs/>
          <w:sz w:val="24"/>
          <w:szCs w:val="24"/>
        </w:rPr>
        <w:t>三、遵义医科大学附属医院</w:t>
      </w:r>
      <w:r>
        <w:rPr>
          <w:rFonts w:hint="eastAsia" w:ascii="宋体" w:hAnsi="宋体"/>
          <w:b/>
          <w:bCs/>
          <w:sz w:val="24"/>
          <w:szCs w:val="24"/>
          <w:lang w:val="en-US" w:eastAsia="zh-CN"/>
        </w:rPr>
        <w:t>2021</w:t>
      </w:r>
      <w:r>
        <w:rPr>
          <w:rFonts w:ascii="宋体" w:hAnsi="宋体" w:eastAsia="宋体"/>
          <w:b/>
          <w:bCs/>
          <w:sz w:val="24"/>
          <w:szCs w:val="24"/>
        </w:rPr>
        <w:t>年住院医师规范化培训招录相关工作安排</w:t>
      </w:r>
    </w:p>
    <w:p>
      <w:pPr>
        <w:spacing w:line="480" w:lineRule="auto"/>
        <w:ind w:firstLineChars="200"/>
        <w:jc w:val="both"/>
        <w:rPr>
          <w:rFonts w:hint="eastAsia" w:ascii="宋体" w:hAnsi="宋体" w:eastAsia="宋体"/>
          <w:sz w:val="24"/>
          <w:szCs w:val="24"/>
          <w:lang w:eastAsia="zh-CN"/>
        </w:rPr>
      </w:pPr>
      <w:r>
        <w:rPr>
          <w:rFonts w:ascii="宋体" w:hAnsi="宋体" w:eastAsia="宋体"/>
          <w:b/>
          <w:bCs/>
          <w:sz w:val="24"/>
          <w:szCs w:val="24"/>
        </w:rPr>
        <w:t>（一）招录</w:t>
      </w:r>
      <w:r>
        <w:rPr>
          <w:rFonts w:hint="eastAsia" w:ascii="宋体" w:hAnsi="宋体"/>
          <w:b/>
          <w:bCs/>
          <w:sz w:val="24"/>
          <w:szCs w:val="24"/>
          <w:lang w:eastAsia="zh-CN"/>
        </w:rPr>
        <w:t>原则</w:t>
      </w:r>
    </w:p>
    <w:p>
      <w:pPr>
        <w:keepNext w:val="0"/>
        <w:keepLines w:val="0"/>
        <w:pageBreakBefore w:val="0"/>
        <w:widowControl/>
        <w:kinsoku/>
        <w:wordWrap/>
        <w:overflowPunct/>
        <w:topLinePunct w:val="0"/>
        <w:autoSpaceDE/>
        <w:autoSpaceDN/>
        <w:bidi w:val="0"/>
        <w:adjustRightInd/>
        <w:snapToGrid/>
        <w:spacing w:line="480" w:lineRule="auto"/>
        <w:ind w:firstLine="480" w:firstLineChars="200"/>
        <w:textAlignment w:val="auto"/>
        <w:rPr>
          <w:rFonts w:hint="default" w:ascii="宋体" w:hAnsi="宋体" w:eastAsia="宋体" w:cs="Times New Roman"/>
          <w:kern w:val="2"/>
          <w:sz w:val="24"/>
          <w:szCs w:val="24"/>
          <w:lang w:val="en-US" w:eastAsia="zh-CN"/>
        </w:rPr>
      </w:pPr>
      <w:r>
        <w:rPr>
          <w:rFonts w:hint="default" w:ascii="宋体" w:hAnsi="宋体" w:eastAsia="宋体" w:cs="Times New Roman"/>
          <w:color w:val="0D0D0D"/>
          <w:kern w:val="2"/>
          <w:sz w:val="24"/>
          <w:szCs w:val="24"/>
          <w:highlight w:val="none"/>
          <w:lang w:val="en-US" w:eastAsia="zh-CN"/>
        </w:rPr>
        <w:t>贵州省住院医师规范化培训（以下简称“住培”）实行全行业管理，招录工作按照“公开公平、双向选择，择优录取、统筹调配”的原则进行。</w:t>
      </w:r>
    </w:p>
    <w:p>
      <w:pPr>
        <w:keepNext w:val="0"/>
        <w:keepLines w:val="0"/>
        <w:pageBreakBefore w:val="0"/>
        <w:widowControl/>
        <w:numPr>
          <w:ilvl w:val="0"/>
          <w:numId w:val="0"/>
        </w:numPr>
        <w:kinsoku/>
        <w:wordWrap/>
        <w:overflowPunct/>
        <w:topLinePunct w:val="0"/>
        <w:autoSpaceDE/>
        <w:autoSpaceDN/>
        <w:bidi w:val="0"/>
        <w:adjustRightInd/>
        <w:snapToGrid/>
        <w:spacing w:line="480" w:lineRule="auto"/>
        <w:ind w:firstLine="482" w:firstLineChars="200"/>
        <w:textAlignment w:val="auto"/>
        <w:rPr>
          <w:rFonts w:hint="default" w:ascii="宋体" w:hAnsi="宋体" w:cs="Times New Roman"/>
          <w:b/>
          <w:bCs/>
          <w:kern w:val="2"/>
          <w:sz w:val="24"/>
          <w:szCs w:val="24"/>
          <w:lang w:val="en-US" w:eastAsia="zh-CN"/>
        </w:rPr>
      </w:pPr>
      <w:r>
        <w:rPr>
          <w:rFonts w:hint="default" w:ascii="宋体" w:hAnsi="宋体" w:cs="Times New Roman"/>
          <w:b/>
          <w:bCs/>
          <w:kern w:val="2"/>
          <w:sz w:val="24"/>
          <w:szCs w:val="24"/>
          <w:lang w:val="en-US" w:eastAsia="zh-CN"/>
        </w:rPr>
        <w:t>（二）招录对象</w:t>
      </w:r>
    </w:p>
    <w:p>
      <w:pPr>
        <w:keepNext w:val="0"/>
        <w:keepLines w:val="0"/>
        <w:pageBreakBefore w:val="0"/>
        <w:widowControl/>
        <w:kinsoku/>
        <w:wordWrap/>
        <w:overflowPunct/>
        <w:topLinePunct w:val="0"/>
        <w:autoSpaceDE/>
        <w:autoSpaceDN/>
        <w:bidi w:val="0"/>
        <w:adjustRightInd/>
        <w:snapToGrid/>
        <w:spacing w:line="480" w:lineRule="auto"/>
        <w:ind w:firstLine="480" w:firstLineChars="200"/>
        <w:textAlignment w:val="auto"/>
        <w:rPr>
          <w:rFonts w:hint="default" w:ascii="宋体" w:hAnsi="宋体" w:eastAsia="宋体" w:cs="Times New Roman"/>
          <w:color w:val="0D0D0D"/>
          <w:kern w:val="2"/>
          <w:sz w:val="24"/>
          <w:szCs w:val="24"/>
          <w:highlight w:val="none"/>
          <w:lang w:eastAsia="zh-CN"/>
        </w:rPr>
      </w:pPr>
      <w:r>
        <w:rPr>
          <w:rFonts w:hint="default" w:ascii="宋体" w:hAnsi="宋体" w:eastAsia="宋体" w:cs="Times New Roman"/>
          <w:sz w:val="24"/>
          <w:szCs w:val="24"/>
        </w:rPr>
        <w:t>2014年起，新进入三级医疗机构（不含民营）医疗岗位的本科及以上学历医学类毕业生（临床医学类）须接受住院医师规范化培训；2016年起，新进入二级医疗机构（不含民营）医疗岗位的本科及以上学历医学类专业毕业生（临床医学类）须接受住院医师规范化培</w:t>
      </w:r>
      <w:r>
        <w:rPr>
          <w:rFonts w:hint="default" w:ascii="宋体" w:hAnsi="宋体" w:eastAsia="宋体" w:cs="Times New Roman"/>
          <w:sz w:val="24"/>
          <w:szCs w:val="24"/>
          <w:highlight w:val="none"/>
        </w:rPr>
        <w:t>训</w:t>
      </w:r>
      <w:r>
        <w:rPr>
          <w:rFonts w:hint="default" w:ascii="宋体" w:hAnsi="宋体" w:eastAsia="宋体" w:cs="Times New Roman"/>
          <w:sz w:val="24"/>
          <w:szCs w:val="24"/>
          <w:highlight w:val="none"/>
          <w:lang w:eastAsia="zh-CN"/>
        </w:rPr>
        <w:t>；</w:t>
      </w:r>
      <w:r>
        <w:rPr>
          <w:rFonts w:hint="default" w:ascii="宋体" w:hAnsi="宋体" w:eastAsia="宋体" w:cs="Times New Roman"/>
          <w:color w:val="0D0D0D"/>
          <w:kern w:val="2"/>
          <w:sz w:val="24"/>
          <w:szCs w:val="24"/>
          <w:lang w:val="en-US" w:eastAsia="zh-CN"/>
        </w:rPr>
        <w:t>2019年起，新进入二级及以上民营医疗机构、社区卫生服务机构医疗岗位的本科及以上学历医学类专业毕业生须接受住院医师规范化培训；2020年起，所有新进入医疗岗位的本科及以上学历医学类专业毕业生须接受住院医师规范化培训；</w:t>
      </w:r>
      <w:r>
        <w:rPr>
          <w:rFonts w:hint="default" w:ascii="宋体" w:hAnsi="宋体" w:eastAsia="宋体" w:cs="Times New Roman"/>
          <w:color w:val="0D0D0D"/>
          <w:kern w:val="2"/>
          <w:sz w:val="24"/>
          <w:szCs w:val="24"/>
        </w:rPr>
        <w:t>以应届毕业生为主</w:t>
      </w:r>
      <w:r>
        <w:rPr>
          <w:rFonts w:hint="default" w:ascii="宋体" w:hAnsi="宋体" w:eastAsia="宋体" w:cs="Times New Roman"/>
          <w:color w:val="0D0D0D"/>
          <w:kern w:val="2"/>
          <w:sz w:val="24"/>
          <w:szCs w:val="24"/>
          <w:lang w:eastAsia="zh-CN"/>
        </w:rPr>
        <w:t>。</w:t>
      </w:r>
    </w:p>
    <w:p>
      <w:pPr>
        <w:spacing w:line="480" w:lineRule="auto"/>
        <w:ind w:firstLineChars="200"/>
        <w:jc w:val="both"/>
        <w:rPr>
          <w:rFonts w:ascii="宋体" w:hAnsi="宋体" w:eastAsia="宋体"/>
          <w:sz w:val="24"/>
          <w:szCs w:val="24"/>
        </w:rPr>
      </w:pPr>
      <w:r>
        <w:rPr>
          <w:rFonts w:ascii="宋体" w:hAnsi="宋体" w:eastAsia="宋体"/>
          <w:b/>
          <w:bCs/>
          <w:sz w:val="24"/>
          <w:szCs w:val="24"/>
        </w:rPr>
        <w:t>（</w:t>
      </w:r>
      <w:r>
        <w:rPr>
          <w:rFonts w:hint="eastAsia" w:ascii="宋体" w:hAnsi="宋体"/>
          <w:b/>
          <w:bCs/>
          <w:sz w:val="24"/>
          <w:szCs w:val="24"/>
          <w:lang w:eastAsia="zh-CN"/>
        </w:rPr>
        <w:t>三</w:t>
      </w:r>
      <w:r>
        <w:rPr>
          <w:rFonts w:ascii="宋体" w:hAnsi="宋体" w:eastAsia="宋体"/>
          <w:b/>
          <w:bCs/>
          <w:sz w:val="24"/>
          <w:szCs w:val="24"/>
        </w:rPr>
        <w:t>）考生报考条件</w:t>
      </w:r>
    </w:p>
    <w:p>
      <w:pPr>
        <w:keepNext w:val="0"/>
        <w:keepLines w:val="0"/>
        <w:pageBreakBefore w:val="0"/>
        <w:widowControl/>
        <w:kinsoku/>
        <w:wordWrap/>
        <w:overflowPunct/>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color w:val="0D0D0D"/>
          <w:kern w:val="0"/>
          <w:sz w:val="32"/>
          <w:szCs w:val="32"/>
        </w:rPr>
      </w:pPr>
      <w:r>
        <w:rPr>
          <w:rFonts w:ascii="宋体" w:hAnsi="宋体" w:eastAsia="宋体"/>
          <w:sz w:val="24"/>
          <w:szCs w:val="24"/>
        </w:rPr>
        <w:t>1.</w:t>
      </w:r>
      <w:r>
        <w:rPr>
          <w:rFonts w:hint="eastAsia" w:ascii="宋体" w:hAnsi="宋体" w:eastAsia="宋体" w:cs="Times New Roman"/>
          <w:color w:val="0D0D0D"/>
          <w:kern w:val="2"/>
          <w:sz w:val="24"/>
          <w:szCs w:val="24"/>
        </w:rPr>
        <w:t>具有普通高等医学院（校）全日制医学专业本科及以上学历，2014年以后毕业拟从事或已从事临床医疗工作的毕业生</w:t>
      </w:r>
      <w:r>
        <w:rPr>
          <w:rFonts w:hint="eastAsia" w:ascii="宋体" w:hAnsi="宋体" w:eastAsia="宋体" w:cs="Times New Roman"/>
          <w:sz w:val="24"/>
          <w:szCs w:val="24"/>
        </w:rPr>
        <w:t>（临床医学类）</w:t>
      </w:r>
      <w:r>
        <w:rPr>
          <w:rFonts w:hint="eastAsia" w:ascii="宋体" w:hAnsi="宋体" w:eastAsia="宋体" w:cs="Times New Roman"/>
          <w:color w:val="0D0D0D"/>
          <w:kern w:val="2"/>
          <w:sz w:val="24"/>
          <w:szCs w:val="24"/>
        </w:rPr>
        <w:t>，以应届毕业生为主。</w:t>
      </w:r>
    </w:p>
    <w:p>
      <w:pPr>
        <w:spacing w:line="480" w:lineRule="auto"/>
        <w:ind w:firstLineChars="200"/>
        <w:jc w:val="both"/>
        <w:rPr>
          <w:rFonts w:ascii="宋体" w:hAnsi="宋体" w:eastAsia="宋体"/>
          <w:sz w:val="24"/>
          <w:szCs w:val="24"/>
        </w:rPr>
      </w:pPr>
      <w:r>
        <w:rPr>
          <w:rFonts w:ascii="宋体" w:hAnsi="宋体" w:eastAsia="宋体"/>
          <w:sz w:val="24"/>
          <w:szCs w:val="24"/>
        </w:rPr>
        <w:t>2.根据《</w:t>
      </w:r>
      <w:r>
        <w:rPr>
          <w:rFonts w:hint="eastAsia" w:ascii="宋体" w:hAnsi="宋体"/>
          <w:sz w:val="24"/>
          <w:szCs w:val="24"/>
          <w:lang w:val="en-US" w:eastAsia="zh-CN"/>
        </w:rPr>
        <w:t>2021</w:t>
      </w:r>
      <w:r>
        <w:rPr>
          <w:rFonts w:ascii="宋体" w:hAnsi="宋体" w:eastAsia="宋体"/>
          <w:sz w:val="24"/>
          <w:szCs w:val="24"/>
        </w:rPr>
        <w:t>年贵州省住院医师规范化培训（西医临床）招录简章》，贵州省</w:t>
      </w:r>
      <w:r>
        <w:rPr>
          <w:rFonts w:hint="eastAsia" w:ascii="宋体" w:hAnsi="宋体"/>
          <w:sz w:val="24"/>
          <w:szCs w:val="24"/>
          <w:lang w:eastAsia="zh-CN"/>
        </w:rPr>
        <w:t>2021</w:t>
      </w:r>
      <w:r>
        <w:rPr>
          <w:rFonts w:ascii="宋体" w:hAnsi="宋体" w:eastAsia="宋体"/>
          <w:sz w:val="24"/>
          <w:szCs w:val="24"/>
        </w:rPr>
        <w:t>届</w:t>
      </w:r>
      <w:r>
        <w:rPr>
          <w:rFonts w:hint="eastAsia" w:ascii="宋体" w:hAnsi="宋体"/>
          <w:sz w:val="24"/>
          <w:szCs w:val="24"/>
          <w:lang w:eastAsia="zh-CN"/>
        </w:rPr>
        <w:t>农村</w:t>
      </w:r>
      <w:r>
        <w:rPr>
          <w:rFonts w:ascii="宋体" w:hAnsi="宋体" w:eastAsia="宋体"/>
          <w:sz w:val="24"/>
          <w:szCs w:val="24"/>
        </w:rPr>
        <w:t>订单定向免费医学生可根据各培训基地公布的全科专业招录计划填报志愿，参加全科医学专业住院医师规范化培训招考。遵义医科大学附属医院</w:t>
      </w:r>
      <w:r>
        <w:rPr>
          <w:rFonts w:hint="eastAsia" w:ascii="宋体" w:hAnsi="宋体"/>
          <w:sz w:val="24"/>
          <w:szCs w:val="24"/>
          <w:lang w:val="en-US" w:eastAsia="zh-CN"/>
        </w:rPr>
        <w:t>2021</w:t>
      </w:r>
      <w:r>
        <w:rPr>
          <w:rFonts w:ascii="宋体" w:hAnsi="宋体" w:eastAsia="宋体"/>
          <w:sz w:val="24"/>
          <w:szCs w:val="24"/>
        </w:rPr>
        <w:t>年全科专业拟招录人数</w:t>
      </w:r>
      <w:r>
        <w:rPr>
          <w:rFonts w:hint="eastAsia" w:ascii="宋体" w:hAnsi="宋体" w:eastAsia="宋体"/>
          <w:sz w:val="24"/>
          <w:szCs w:val="24"/>
          <w:lang w:val="en-US" w:eastAsia="zh-CN"/>
        </w:rPr>
        <w:t>49</w:t>
      </w:r>
      <w:r>
        <w:rPr>
          <w:rFonts w:ascii="宋体" w:hAnsi="宋体" w:eastAsia="宋体"/>
          <w:sz w:val="24"/>
          <w:szCs w:val="24"/>
        </w:rPr>
        <w:t>人（仅为订单定向免费医学生，遵义市</w:t>
      </w:r>
      <w:r>
        <w:rPr>
          <w:rFonts w:hint="eastAsia" w:ascii="宋体" w:hAnsi="宋体"/>
          <w:sz w:val="24"/>
          <w:szCs w:val="24"/>
          <w:lang w:eastAsia="zh-CN"/>
        </w:rPr>
        <w:t>2021</w:t>
      </w:r>
      <w:r>
        <w:rPr>
          <w:rFonts w:ascii="宋体" w:hAnsi="宋体" w:eastAsia="宋体"/>
          <w:sz w:val="24"/>
          <w:szCs w:val="24"/>
        </w:rPr>
        <w:t>届农村订单定向免费毕业生不参加我院此次住院医师规范化培训招录）。</w:t>
      </w:r>
    </w:p>
    <w:p>
      <w:pPr>
        <w:spacing w:line="480" w:lineRule="auto"/>
        <w:ind w:firstLineChars="200"/>
        <w:jc w:val="both"/>
        <w:rPr>
          <w:rFonts w:ascii="宋体" w:hAnsi="宋体" w:eastAsia="宋体"/>
          <w:sz w:val="24"/>
          <w:szCs w:val="24"/>
        </w:rPr>
      </w:pPr>
      <w:r>
        <w:rPr>
          <w:rFonts w:ascii="宋体" w:hAnsi="宋体" w:eastAsia="宋体"/>
          <w:sz w:val="24"/>
          <w:szCs w:val="24"/>
        </w:rPr>
        <w:t>3.具有正常履行培训岗位职责的身体条件。</w:t>
      </w:r>
    </w:p>
    <w:p>
      <w:pPr>
        <w:spacing w:line="480" w:lineRule="auto"/>
        <w:ind w:firstLineChars="200"/>
        <w:jc w:val="both"/>
        <w:rPr>
          <w:rFonts w:ascii="宋体" w:hAnsi="宋体" w:eastAsia="宋体"/>
          <w:sz w:val="24"/>
          <w:szCs w:val="24"/>
        </w:rPr>
      </w:pPr>
      <w:r>
        <w:rPr>
          <w:rFonts w:ascii="宋体" w:hAnsi="宋体" w:eastAsia="宋体"/>
          <w:sz w:val="24"/>
          <w:szCs w:val="24"/>
        </w:rPr>
        <w:t>4.有下列情况之一者，不予招录：</w:t>
      </w:r>
    </w:p>
    <w:p>
      <w:pPr>
        <w:spacing w:line="480" w:lineRule="auto"/>
        <w:ind w:firstLineChars="200"/>
        <w:jc w:val="both"/>
        <w:rPr>
          <w:rFonts w:ascii="宋体" w:hAnsi="宋体" w:eastAsia="宋体"/>
          <w:sz w:val="24"/>
          <w:szCs w:val="24"/>
        </w:rPr>
      </w:pPr>
      <w:r>
        <w:rPr>
          <w:rFonts w:ascii="宋体" w:hAnsi="宋体" w:eastAsia="宋体"/>
          <w:sz w:val="24"/>
          <w:szCs w:val="24"/>
        </w:rPr>
        <w:t>（1）属定向生、委培生的（订单定向免费医学生除外）；</w:t>
      </w:r>
    </w:p>
    <w:p>
      <w:pPr>
        <w:spacing w:line="480" w:lineRule="auto"/>
        <w:ind w:firstLineChars="200"/>
        <w:jc w:val="both"/>
        <w:rPr>
          <w:rFonts w:ascii="宋体" w:hAnsi="宋体" w:eastAsia="宋体"/>
          <w:sz w:val="24"/>
          <w:szCs w:val="24"/>
        </w:rPr>
      </w:pPr>
      <w:r>
        <w:rPr>
          <w:rFonts w:ascii="宋体" w:hAnsi="宋体" w:eastAsia="宋体"/>
          <w:sz w:val="24"/>
          <w:szCs w:val="24"/>
        </w:rPr>
        <w:t>（2）未纳入国民教育系列招生计划的军队院校应届毕业生；</w:t>
      </w:r>
    </w:p>
    <w:p>
      <w:pPr>
        <w:spacing w:line="480" w:lineRule="auto"/>
        <w:ind w:firstLineChars="200"/>
        <w:jc w:val="both"/>
        <w:rPr>
          <w:rFonts w:ascii="宋体" w:hAnsi="宋体" w:eastAsia="宋体"/>
          <w:sz w:val="24"/>
          <w:szCs w:val="24"/>
        </w:rPr>
      </w:pPr>
      <w:r>
        <w:rPr>
          <w:rFonts w:ascii="宋体" w:hAnsi="宋体" w:eastAsia="宋体"/>
          <w:sz w:val="24"/>
          <w:szCs w:val="24"/>
        </w:rPr>
        <w:t>（3）成人高等教育学历毕业生；</w:t>
      </w:r>
    </w:p>
    <w:p>
      <w:pPr>
        <w:spacing w:line="480" w:lineRule="auto"/>
        <w:ind w:firstLineChars="200"/>
        <w:jc w:val="both"/>
        <w:rPr>
          <w:rFonts w:ascii="宋体" w:hAnsi="宋体" w:eastAsia="宋体"/>
          <w:sz w:val="24"/>
          <w:szCs w:val="24"/>
        </w:rPr>
      </w:pPr>
      <w:r>
        <w:rPr>
          <w:rFonts w:ascii="宋体" w:hAnsi="宋体" w:eastAsia="宋体"/>
          <w:sz w:val="24"/>
          <w:szCs w:val="24"/>
        </w:rPr>
        <w:t>（4）现役军人；</w:t>
      </w:r>
    </w:p>
    <w:p>
      <w:pPr>
        <w:spacing w:line="480" w:lineRule="auto"/>
        <w:ind w:firstLineChars="200"/>
        <w:jc w:val="both"/>
        <w:rPr>
          <w:rFonts w:ascii="宋体" w:hAnsi="宋体" w:eastAsia="宋体"/>
          <w:sz w:val="24"/>
          <w:szCs w:val="24"/>
        </w:rPr>
      </w:pPr>
      <w:r>
        <w:rPr>
          <w:rFonts w:ascii="宋体" w:hAnsi="宋体" w:eastAsia="宋体"/>
          <w:sz w:val="24"/>
          <w:szCs w:val="24"/>
        </w:rPr>
        <w:t>（5）法律法规规定的其它情形。</w:t>
      </w:r>
    </w:p>
    <w:p>
      <w:pPr>
        <w:spacing w:line="480" w:lineRule="auto"/>
        <w:ind w:firstLineChars="200"/>
        <w:jc w:val="both"/>
        <w:rPr>
          <w:rFonts w:ascii="宋体" w:hAnsi="宋体" w:eastAsia="宋体"/>
          <w:sz w:val="24"/>
          <w:szCs w:val="24"/>
        </w:rPr>
      </w:pPr>
      <w:r>
        <w:rPr>
          <w:rFonts w:ascii="宋体" w:hAnsi="宋体" w:eastAsia="宋体"/>
          <w:b/>
          <w:bCs/>
          <w:sz w:val="24"/>
          <w:szCs w:val="24"/>
        </w:rPr>
        <w:t>（</w:t>
      </w:r>
      <w:r>
        <w:rPr>
          <w:rFonts w:hint="eastAsia" w:ascii="宋体" w:hAnsi="宋体"/>
          <w:b/>
          <w:bCs/>
          <w:sz w:val="24"/>
          <w:szCs w:val="24"/>
          <w:lang w:eastAsia="zh-CN"/>
        </w:rPr>
        <w:t>四</w:t>
      </w:r>
      <w:r>
        <w:rPr>
          <w:rFonts w:ascii="宋体" w:hAnsi="宋体" w:eastAsia="宋体"/>
          <w:b/>
          <w:bCs/>
          <w:sz w:val="24"/>
          <w:szCs w:val="24"/>
        </w:rPr>
        <w:t>）考生报名时间及流程</w:t>
      </w:r>
    </w:p>
    <w:p>
      <w:pPr>
        <w:spacing w:line="480" w:lineRule="auto"/>
        <w:ind w:firstLineChars="200"/>
        <w:jc w:val="both"/>
        <w:rPr>
          <w:rFonts w:ascii="宋体" w:hAnsi="宋体" w:eastAsia="宋体"/>
          <w:sz w:val="24"/>
          <w:szCs w:val="24"/>
        </w:rPr>
      </w:pPr>
      <w:r>
        <w:rPr>
          <w:rFonts w:ascii="宋体" w:hAnsi="宋体" w:eastAsia="宋体"/>
          <w:sz w:val="24"/>
          <w:szCs w:val="24"/>
        </w:rPr>
        <w:t>本次招录工作分为：网络报名-现场资格审查(包括审核资料、领取准考证)-招录考试-招收录取四个阶段。</w:t>
      </w:r>
    </w:p>
    <w:p>
      <w:pPr>
        <w:spacing w:line="480" w:lineRule="auto"/>
        <w:ind w:firstLineChars="200"/>
        <w:jc w:val="both"/>
        <w:rPr>
          <w:rFonts w:ascii="宋体" w:hAnsi="宋体" w:eastAsia="宋体"/>
          <w:sz w:val="24"/>
          <w:szCs w:val="24"/>
        </w:rPr>
      </w:pPr>
      <w:r>
        <w:rPr>
          <w:rFonts w:ascii="宋体" w:hAnsi="宋体" w:eastAsia="宋体"/>
          <w:b/>
          <w:bCs/>
          <w:sz w:val="24"/>
          <w:szCs w:val="24"/>
        </w:rPr>
        <w:t>1.考生报名时间</w:t>
      </w:r>
    </w:p>
    <w:p>
      <w:pPr>
        <w:spacing w:line="480" w:lineRule="auto"/>
        <w:ind w:firstLineChars="200"/>
        <w:jc w:val="both"/>
        <w:rPr>
          <w:rFonts w:ascii="宋体" w:hAnsi="宋体" w:eastAsia="宋体"/>
          <w:sz w:val="24"/>
          <w:szCs w:val="24"/>
        </w:rPr>
      </w:pPr>
      <w:r>
        <w:rPr>
          <w:rFonts w:hint="eastAsia" w:ascii="宋体" w:hAnsi="宋体"/>
          <w:sz w:val="24"/>
          <w:szCs w:val="24"/>
          <w:lang w:eastAsia="zh-CN"/>
        </w:rPr>
        <w:t>2021</w:t>
      </w:r>
      <w:r>
        <w:rPr>
          <w:rFonts w:ascii="宋体" w:hAnsi="宋体" w:eastAsia="宋体"/>
          <w:sz w:val="24"/>
          <w:szCs w:val="24"/>
        </w:rPr>
        <w:t>年</w:t>
      </w:r>
      <w:r>
        <w:rPr>
          <w:rFonts w:hint="eastAsia" w:ascii="宋体" w:hAnsi="宋体"/>
          <w:sz w:val="24"/>
          <w:szCs w:val="24"/>
          <w:lang w:val="en-US" w:eastAsia="zh-CN"/>
        </w:rPr>
        <w:t>6</w:t>
      </w:r>
      <w:r>
        <w:rPr>
          <w:rFonts w:ascii="宋体" w:hAnsi="宋体" w:eastAsia="宋体"/>
          <w:sz w:val="24"/>
          <w:szCs w:val="24"/>
        </w:rPr>
        <w:t>月</w:t>
      </w:r>
      <w:r>
        <w:rPr>
          <w:rFonts w:hint="eastAsia" w:ascii="宋体" w:hAnsi="宋体"/>
          <w:sz w:val="24"/>
          <w:szCs w:val="24"/>
          <w:lang w:val="en-US" w:eastAsia="zh-CN"/>
        </w:rPr>
        <w:t>24</w:t>
      </w:r>
      <w:r>
        <w:rPr>
          <w:rFonts w:ascii="宋体" w:hAnsi="宋体" w:eastAsia="宋体"/>
          <w:sz w:val="24"/>
          <w:szCs w:val="24"/>
        </w:rPr>
        <w:t>日—</w:t>
      </w:r>
      <w:r>
        <w:rPr>
          <w:rFonts w:hint="eastAsia" w:ascii="宋体" w:hAnsi="宋体"/>
          <w:sz w:val="24"/>
          <w:szCs w:val="24"/>
          <w:lang w:val="en-US" w:eastAsia="zh-CN"/>
        </w:rPr>
        <w:t>7</w:t>
      </w:r>
      <w:r>
        <w:rPr>
          <w:rFonts w:ascii="宋体" w:hAnsi="宋体" w:eastAsia="宋体"/>
          <w:sz w:val="24"/>
          <w:szCs w:val="24"/>
        </w:rPr>
        <w:t>月</w:t>
      </w:r>
      <w:r>
        <w:rPr>
          <w:rFonts w:hint="eastAsia" w:ascii="宋体" w:hAnsi="宋体"/>
          <w:sz w:val="24"/>
          <w:szCs w:val="24"/>
          <w:lang w:val="en-US" w:eastAsia="zh-CN"/>
        </w:rPr>
        <w:t>5</w:t>
      </w:r>
      <w:r>
        <w:rPr>
          <w:rFonts w:ascii="宋体" w:hAnsi="宋体" w:eastAsia="宋体"/>
          <w:sz w:val="24"/>
          <w:szCs w:val="24"/>
        </w:rPr>
        <w:t>日</w:t>
      </w:r>
    </w:p>
    <w:p>
      <w:pPr>
        <w:numPr>
          <w:ilvl w:val="0"/>
          <w:numId w:val="1"/>
        </w:numPr>
        <w:spacing w:line="480" w:lineRule="auto"/>
        <w:ind w:firstLineChars="200"/>
        <w:jc w:val="both"/>
        <w:rPr>
          <w:rFonts w:ascii="宋体" w:hAnsi="宋体" w:eastAsia="宋体"/>
          <w:b/>
          <w:bCs/>
          <w:sz w:val="24"/>
          <w:szCs w:val="24"/>
        </w:rPr>
      </w:pPr>
      <w:r>
        <w:rPr>
          <w:rFonts w:ascii="宋体" w:hAnsi="宋体" w:eastAsia="宋体"/>
          <w:b/>
          <w:bCs/>
          <w:sz w:val="24"/>
          <w:szCs w:val="24"/>
        </w:rPr>
        <w:t>报名网址及流程</w:t>
      </w:r>
    </w:p>
    <w:p>
      <w:pPr>
        <w:widowControl/>
        <w:spacing w:line="580" w:lineRule="exact"/>
        <w:ind w:firstLine="480" w:firstLineChars="200"/>
        <w:jc w:val="left"/>
        <w:rPr>
          <w:rFonts w:hint="eastAsia" w:ascii="宋体" w:hAnsi="宋体" w:eastAsia="宋体"/>
          <w:sz w:val="24"/>
          <w:szCs w:val="24"/>
          <w:highlight w:val="none"/>
          <w:lang w:eastAsia="zh-CN"/>
        </w:rPr>
      </w:pPr>
      <w:r>
        <w:rPr>
          <w:rFonts w:hint="default" w:ascii="宋体" w:hAnsi="宋体" w:eastAsia="宋体" w:cs="Times New Roman"/>
          <w:color w:val="0D0D0D"/>
          <w:kern w:val="2"/>
          <w:sz w:val="24"/>
          <w:szCs w:val="24"/>
          <w:shd w:val="clear" w:color="auto" w:fill="auto"/>
        </w:rPr>
        <w:t>报名</w:t>
      </w:r>
      <w:r>
        <w:rPr>
          <w:rFonts w:hint="default" w:ascii="宋体" w:hAnsi="宋体" w:eastAsia="宋体" w:cs="Times New Roman"/>
          <w:color w:val="0D0D0D"/>
          <w:kern w:val="2"/>
          <w:sz w:val="24"/>
          <w:szCs w:val="24"/>
          <w:shd w:val="clear" w:color="auto" w:fill="auto"/>
          <w:lang w:eastAsia="zh-CN"/>
        </w:rPr>
        <w:t>参加</w:t>
      </w:r>
      <w:r>
        <w:rPr>
          <w:rFonts w:hint="default" w:ascii="宋体" w:hAnsi="宋体" w:eastAsia="宋体" w:cs="Times New Roman"/>
          <w:color w:val="0D0D0D"/>
          <w:kern w:val="2"/>
          <w:sz w:val="24"/>
          <w:szCs w:val="24"/>
          <w:shd w:val="clear" w:color="auto" w:fill="auto"/>
        </w:rPr>
        <w:t>贵州省20</w:t>
      </w:r>
      <w:r>
        <w:rPr>
          <w:rFonts w:hint="default" w:ascii="宋体" w:hAnsi="宋体" w:eastAsia="宋体" w:cs="Times New Roman"/>
          <w:color w:val="0D0D0D"/>
          <w:kern w:val="2"/>
          <w:sz w:val="24"/>
          <w:szCs w:val="24"/>
          <w:shd w:val="clear" w:color="auto" w:fill="auto"/>
          <w:lang w:val="en-US" w:eastAsia="zh-CN"/>
        </w:rPr>
        <w:t>21</w:t>
      </w:r>
      <w:r>
        <w:rPr>
          <w:rFonts w:hint="default" w:ascii="宋体" w:hAnsi="宋体" w:eastAsia="宋体" w:cs="Times New Roman"/>
          <w:color w:val="0D0D0D"/>
          <w:kern w:val="2"/>
          <w:sz w:val="24"/>
          <w:szCs w:val="24"/>
          <w:shd w:val="clear" w:color="auto" w:fill="auto"/>
        </w:rPr>
        <w:t>年住院医师规范化培训</w:t>
      </w:r>
      <w:r>
        <w:rPr>
          <w:rFonts w:hint="default" w:ascii="宋体" w:hAnsi="宋体" w:eastAsia="宋体" w:cs="Times New Roman"/>
          <w:color w:val="0D0D0D"/>
          <w:kern w:val="2"/>
          <w:sz w:val="24"/>
          <w:szCs w:val="24"/>
          <w:shd w:val="clear" w:color="auto" w:fill="auto"/>
          <w:lang w:eastAsia="zh-CN"/>
        </w:rPr>
        <w:t>招录的学员</w:t>
      </w:r>
      <w:r>
        <w:rPr>
          <w:rFonts w:hint="default" w:ascii="宋体" w:hAnsi="宋体" w:eastAsia="宋体" w:cs="Times New Roman"/>
          <w:color w:val="0D0D0D"/>
          <w:kern w:val="2"/>
          <w:sz w:val="24"/>
          <w:szCs w:val="24"/>
          <w:shd w:val="clear" w:color="auto" w:fill="auto"/>
        </w:rPr>
        <w:t>，请先</w:t>
      </w:r>
      <w:r>
        <w:rPr>
          <w:rFonts w:hint="default" w:ascii="宋体" w:hAnsi="宋体" w:eastAsia="宋体" w:cs="Times New Roman"/>
          <w:color w:val="0D0D0D"/>
          <w:kern w:val="2"/>
          <w:sz w:val="24"/>
          <w:szCs w:val="24"/>
          <w:shd w:val="clear" w:color="auto" w:fill="auto"/>
          <w:lang w:eastAsia="zh-CN"/>
        </w:rPr>
        <w:t>登陆“</w:t>
      </w:r>
      <w:r>
        <w:rPr>
          <w:rFonts w:hint="default" w:ascii="宋体" w:hAnsi="宋体" w:eastAsia="宋体" w:cs="Times New Roman"/>
          <w:color w:val="0D0D0D"/>
          <w:kern w:val="2"/>
          <w:sz w:val="24"/>
          <w:szCs w:val="24"/>
          <w:shd w:val="clear" w:color="auto" w:fill="auto"/>
        </w:rPr>
        <w:t>贵州省住院医师规范化培训信息管理平台（http:gzgp.yiboshi.com）</w:t>
      </w:r>
      <w:r>
        <w:rPr>
          <w:rFonts w:hint="default" w:ascii="宋体" w:hAnsi="宋体" w:eastAsia="宋体" w:cs="Times New Roman"/>
          <w:color w:val="0D0D0D"/>
          <w:kern w:val="2"/>
          <w:sz w:val="24"/>
          <w:szCs w:val="24"/>
          <w:shd w:val="clear" w:color="auto" w:fill="auto"/>
          <w:lang w:eastAsia="zh-CN"/>
        </w:rPr>
        <w:t>”，</w:t>
      </w:r>
      <w:r>
        <w:rPr>
          <w:rFonts w:hint="eastAsia" w:ascii="宋体" w:hAnsi="宋体" w:cs="Times New Roman"/>
          <w:color w:val="0D0D0D"/>
          <w:kern w:val="2"/>
          <w:sz w:val="24"/>
          <w:szCs w:val="24"/>
          <w:shd w:val="clear" w:color="auto" w:fill="auto"/>
          <w:lang w:eastAsia="zh-CN"/>
        </w:rPr>
        <w:t>进入“招录系统”，点击“学员注册”，进入学员注册页面进行注册</w:t>
      </w:r>
      <w:r>
        <w:rPr>
          <w:rFonts w:hint="default" w:ascii="宋体" w:hAnsi="宋体" w:eastAsia="宋体" w:cs="Times New Roman"/>
          <w:color w:val="0D0D0D"/>
          <w:kern w:val="2"/>
          <w:sz w:val="24"/>
          <w:szCs w:val="24"/>
          <w:shd w:val="clear" w:color="auto" w:fill="auto"/>
        </w:rPr>
        <w:t>。</w:t>
      </w:r>
      <w:r>
        <w:rPr>
          <w:rFonts w:hint="default" w:ascii="宋体" w:hAnsi="宋体" w:eastAsia="宋体" w:cs="Times New Roman"/>
          <w:color w:val="0D0D0D"/>
          <w:kern w:val="2"/>
          <w:sz w:val="24"/>
          <w:szCs w:val="24"/>
          <w:highlight w:val="none"/>
          <w:shd w:val="clear" w:color="auto" w:fill="auto"/>
        </w:rPr>
        <w:t>报名流程操作说明</w:t>
      </w:r>
      <w:r>
        <w:rPr>
          <w:rFonts w:hint="default" w:ascii="宋体" w:hAnsi="宋体" w:eastAsia="宋体" w:cs="Times New Roman"/>
          <w:color w:val="0D0D0D"/>
          <w:kern w:val="2"/>
          <w:sz w:val="24"/>
          <w:szCs w:val="24"/>
          <w:shd w:val="clear" w:color="auto" w:fill="auto"/>
        </w:rPr>
        <w:t>见网站首页“通知公告栏”中的</w:t>
      </w:r>
      <w:r>
        <w:rPr>
          <w:rFonts w:hint="default" w:ascii="宋体" w:hAnsi="宋体" w:eastAsia="宋体" w:cs="Times New Roman"/>
          <w:color w:val="0D0D0D"/>
          <w:kern w:val="2"/>
          <w:sz w:val="24"/>
          <w:szCs w:val="24"/>
          <w:highlight w:val="none"/>
          <w:shd w:val="clear" w:color="auto" w:fill="auto"/>
        </w:rPr>
        <w:t>“</w:t>
      </w:r>
      <w:r>
        <w:rPr>
          <w:rFonts w:hint="default" w:ascii="宋体" w:hAnsi="宋体" w:eastAsia="宋体" w:cs="Times New Roman"/>
          <w:color w:val="0D0D0D"/>
          <w:kern w:val="2"/>
          <w:sz w:val="24"/>
          <w:szCs w:val="24"/>
          <w:highlight w:val="none"/>
          <w:shd w:val="clear" w:color="auto" w:fill="auto"/>
          <w:lang w:eastAsia="zh-CN"/>
        </w:rPr>
        <w:t>贵州省</w:t>
      </w:r>
      <w:r>
        <w:rPr>
          <w:rFonts w:hint="default" w:ascii="宋体" w:hAnsi="宋体" w:eastAsia="宋体" w:cs="Times New Roman"/>
          <w:color w:val="0D0D0D"/>
          <w:kern w:val="2"/>
          <w:sz w:val="24"/>
          <w:szCs w:val="24"/>
          <w:highlight w:val="none"/>
          <w:shd w:val="clear" w:color="auto" w:fill="auto"/>
        </w:rPr>
        <w:fldChar w:fldCharType="begin"/>
      </w:r>
      <w:r>
        <w:rPr>
          <w:rFonts w:hint="default" w:ascii="宋体" w:hAnsi="宋体" w:eastAsia="宋体" w:cs="Times New Roman"/>
          <w:color w:val="0D0D0D"/>
          <w:kern w:val="2"/>
          <w:sz w:val="24"/>
          <w:szCs w:val="24"/>
          <w:highlight w:val="none"/>
          <w:shd w:val="clear" w:color="auto" w:fill="auto"/>
        </w:rPr>
        <w:instrText xml:space="preserve"> HYPERLINK "http://gzgp.yiboshi.com/News/View/7bbd63b4-796a-4836-87df-8372750ac26a" \o "更新时间：2016-06-16" \t "http://gzgp.yiboshi.com/_blank" </w:instrText>
      </w:r>
      <w:r>
        <w:rPr>
          <w:rFonts w:hint="default" w:ascii="宋体" w:hAnsi="宋体" w:eastAsia="宋体" w:cs="Times New Roman"/>
          <w:color w:val="0D0D0D"/>
          <w:kern w:val="2"/>
          <w:sz w:val="24"/>
          <w:szCs w:val="24"/>
          <w:highlight w:val="none"/>
          <w:shd w:val="clear" w:color="auto" w:fill="auto"/>
        </w:rPr>
        <w:fldChar w:fldCharType="separate"/>
      </w:r>
      <w:r>
        <w:rPr>
          <w:rFonts w:hint="default" w:ascii="宋体" w:hAnsi="宋体" w:eastAsia="宋体" w:cs="Times New Roman"/>
          <w:color w:val="0D0D0D"/>
          <w:kern w:val="2"/>
          <w:sz w:val="24"/>
          <w:szCs w:val="24"/>
          <w:highlight w:val="none"/>
          <w:shd w:val="clear" w:color="auto" w:fill="auto"/>
        </w:rPr>
        <w:t>20</w:t>
      </w:r>
      <w:r>
        <w:rPr>
          <w:rFonts w:hint="default" w:ascii="宋体" w:hAnsi="宋体" w:eastAsia="宋体" w:cs="Times New Roman"/>
          <w:color w:val="0D0D0D"/>
          <w:kern w:val="2"/>
          <w:sz w:val="24"/>
          <w:szCs w:val="24"/>
          <w:highlight w:val="none"/>
          <w:shd w:val="clear" w:color="auto" w:fill="auto"/>
          <w:lang w:val="en-US" w:eastAsia="zh-CN"/>
        </w:rPr>
        <w:t>21</w:t>
      </w:r>
      <w:r>
        <w:rPr>
          <w:rFonts w:hint="default" w:ascii="宋体" w:hAnsi="宋体" w:eastAsia="宋体" w:cs="Times New Roman"/>
          <w:color w:val="0D0D0D"/>
          <w:kern w:val="2"/>
          <w:sz w:val="24"/>
          <w:szCs w:val="24"/>
          <w:highlight w:val="none"/>
          <w:shd w:val="clear" w:color="auto" w:fill="auto"/>
        </w:rPr>
        <w:t>年住院医师规范化培训学员注册报名流程及招录流程</w:t>
      </w:r>
      <w:r>
        <w:rPr>
          <w:rFonts w:hint="default" w:ascii="宋体" w:hAnsi="宋体" w:eastAsia="宋体" w:cs="Times New Roman"/>
          <w:color w:val="0D0D0D"/>
          <w:kern w:val="2"/>
          <w:sz w:val="24"/>
          <w:szCs w:val="24"/>
          <w:highlight w:val="none"/>
          <w:shd w:val="clear" w:color="auto" w:fill="auto"/>
        </w:rPr>
        <w:fldChar w:fldCharType="end"/>
      </w:r>
      <w:r>
        <w:rPr>
          <w:rFonts w:hint="eastAsia" w:ascii="仿宋_GB2312" w:hAnsi="仿宋_GB2312" w:eastAsia="仿宋_GB2312" w:cs="仿宋_GB2312"/>
          <w:color w:val="0D0D0D"/>
          <w:kern w:val="0"/>
          <w:sz w:val="32"/>
          <w:szCs w:val="32"/>
          <w:highlight w:val="none"/>
          <w:shd w:val="clear" w:color="auto" w:fill="FFFFFF"/>
        </w:rPr>
        <w:t>”。</w:t>
      </w:r>
    </w:p>
    <w:p>
      <w:pPr>
        <w:numPr>
          <w:ilvl w:val="0"/>
          <w:numId w:val="0"/>
        </w:numPr>
        <w:spacing w:line="480" w:lineRule="auto"/>
        <w:ind w:firstLineChars="200"/>
        <w:jc w:val="both"/>
        <w:rPr>
          <w:rFonts w:hint="eastAsia" w:ascii="宋体" w:hAnsi="宋体"/>
          <w:b/>
          <w:bCs/>
          <w:color w:val="auto"/>
          <w:sz w:val="24"/>
          <w:szCs w:val="24"/>
          <w:lang w:val="en-US" w:eastAsia="zh-CN"/>
        </w:rPr>
      </w:pPr>
      <w:r>
        <w:rPr>
          <w:rFonts w:hint="eastAsia" w:ascii="宋体" w:hAnsi="宋体"/>
          <w:b/>
          <w:bCs/>
          <w:color w:val="auto"/>
          <w:sz w:val="24"/>
          <w:szCs w:val="24"/>
          <w:lang w:val="en-US" w:eastAsia="zh-CN"/>
        </w:rPr>
        <w:t>3.报名缴费</w:t>
      </w:r>
    </w:p>
    <w:p>
      <w:pPr>
        <w:pStyle w:val="2"/>
        <w:keepNext w:val="0"/>
        <w:keepLines w:val="0"/>
        <w:widowControl/>
        <w:suppressLineNumbers w:val="0"/>
        <w:shd w:val="clear" w:color="auto" w:fill="FFFFFF"/>
        <w:spacing w:before="0" w:beforeAutospacing="0" w:after="0" w:afterAutospacing="0" w:line="480" w:lineRule="auto"/>
        <w:ind w:left="0" w:right="0" w:firstLine="480"/>
        <w:rPr>
          <w:del w:id="3" w:author="yashengwang" w:date="2021-06-24T16:24:00Z"/>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color="auto" w:fill="FFFFFF"/>
        </w:rPr>
        <w:t>通过资格初审的报考人员</w:t>
      </w:r>
      <w:del w:id="4" w:author="yashengwang" w:date="2021-06-24T16:24:00Z">
        <w:r>
          <w:rPr>
            <w:rFonts w:hint="eastAsia" w:ascii="宋体" w:hAnsi="宋体" w:eastAsia="宋体" w:cs="宋体"/>
            <w:i w:val="0"/>
            <w:caps w:val="0"/>
            <w:color w:val="auto"/>
            <w:spacing w:val="0"/>
            <w:sz w:val="24"/>
            <w:szCs w:val="24"/>
            <w:shd w:val="clear" w:color="auto" w:fill="FFFFFF"/>
          </w:rPr>
          <w:delText>可通过转账汇款、网上银行、手机银行等方式向以下账户</w:delText>
        </w:r>
      </w:del>
      <w:ins w:id="5" w:author="yashengwang" w:date="2021-06-24T16:24:00Z">
        <w:r>
          <w:rPr>
            <w:rFonts w:hint="eastAsia" w:ascii="宋体" w:hAnsi="宋体" w:cs="宋体"/>
            <w:i w:val="0"/>
            <w:caps w:val="0"/>
            <w:color w:val="auto"/>
            <w:spacing w:val="0"/>
            <w:sz w:val="24"/>
            <w:szCs w:val="24"/>
            <w:shd w:val="clear" w:color="auto" w:fill="FFFFFF"/>
            <w:lang w:eastAsia="zh-CN"/>
          </w:rPr>
          <w:t>现场</w:t>
        </w:r>
      </w:ins>
      <w:ins w:id="6" w:author="yashengwang" w:date="2021-06-24T16:34:00Z">
        <w:r>
          <w:rPr>
            <w:rFonts w:hint="eastAsia" w:ascii="宋体" w:hAnsi="宋体" w:cs="宋体"/>
            <w:i w:val="0"/>
            <w:caps w:val="0"/>
            <w:color w:val="auto"/>
            <w:spacing w:val="0"/>
            <w:sz w:val="24"/>
            <w:szCs w:val="24"/>
            <w:shd w:val="clear" w:color="auto" w:fill="FFFFFF"/>
            <w:lang w:eastAsia="zh-CN"/>
          </w:rPr>
          <w:t>审核时，</w:t>
        </w:r>
      </w:ins>
      <w:ins w:id="7" w:author="yashengwang" w:date="2021-06-24T16:33:00Z">
        <w:r>
          <w:rPr>
            <w:rFonts w:hint="eastAsia" w:ascii="宋体" w:hAnsi="宋体" w:cs="宋体"/>
            <w:i w:val="0"/>
            <w:caps w:val="0"/>
            <w:color w:val="auto"/>
            <w:spacing w:val="0"/>
            <w:sz w:val="24"/>
            <w:szCs w:val="24"/>
            <w:shd w:val="clear" w:color="auto" w:fill="FFFFFF"/>
            <w:lang w:eastAsia="zh-CN"/>
          </w:rPr>
          <w:t>通过缴费二维码</w:t>
        </w:r>
      </w:ins>
      <w:r>
        <w:rPr>
          <w:rFonts w:hint="eastAsia" w:ascii="宋体" w:hAnsi="宋体" w:eastAsia="宋体" w:cs="宋体"/>
          <w:i w:val="0"/>
          <w:caps w:val="0"/>
          <w:color w:val="auto"/>
          <w:spacing w:val="0"/>
          <w:sz w:val="24"/>
          <w:szCs w:val="24"/>
          <w:shd w:val="clear" w:color="auto" w:fill="FFFFFF"/>
        </w:rPr>
        <w:t>缴纳人民币</w:t>
      </w:r>
      <w:r>
        <w:rPr>
          <w:rFonts w:hint="eastAsia" w:ascii="宋体" w:hAnsi="宋体" w:eastAsia="宋体" w:cs="宋体"/>
          <w:i w:val="0"/>
          <w:caps w:val="0"/>
          <w:color w:val="auto"/>
          <w:spacing w:val="0"/>
          <w:sz w:val="24"/>
          <w:szCs w:val="24"/>
          <w:shd w:val="clear" w:color="auto" w:fill="FFFFFF"/>
          <w:lang w:val="en-US" w:eastAsia="zh-CN"/>
        </w:rPr>
        <w:t>100</w:t>
      </w:r>
      <w:r>
        <w:rPr>
          <w:rFonts w:hint="eastAsia" w:ascii="宋体" w:hAnsi="宋体" w:eastAsia="宋体" w:cs="宋体"/>
          <w:i w:val="0"/>
          <w:caps w:val="0"/>
          <w:color w:val="auto"/>
          <w:spacing w:val="0"/>
          <w:sz w:val="24"/>
          <w:szCs w:val="24"/>
          <w:shd w:val="clear" w:color="auto" w:fill="FFFFFF"/>
        </w:rPr>
        <w:t>元报名费。</w:t>
      </w:r>
      <w:del w:id="8" w:author="yashengwang" w:date="2021-06-24T16:24:00Z">
        <w:r>
          <w:rPr>
            <w:rFonts w:hint="eastAsia" w:ascii="宋体" w:hAnsi="宋体" w:eastAsia="宋体" w:cs="宋体"/>
            <w:i w:val="0"/>
            <w:caps w:val="0"/>
            <w:color w:val="auto"/>
            <w:spacing w:val="0"/>
            <w:sz w:val="24"/>
            <w:szCs w:val="24"/>
            <w:shd w:val="clear" w:color="auto" w:fill="FFFFFF"/>
          </w:rPr>
          <w:delText>（请注明姓名、身份证号码</w:delText>
        </w:r>
      </w:del>
      <w:del w:id="9" w:author="yashengwang" w:date="2021-06-24T16:24:00Z">
        <w:r>
          <w:rPr>
            <w:rFonts w:hint="eastAsia" w:ascii="宋体" w:hAnsi="宋体" w:cs="宋体"/>
            <w:i w:val="0"/>
            <w:caps w:val="0"/>
            <w:color w:val="auto"/>
            <w:spacing w:val="0"/>
            <w:sz w:val="24"/>
            <w:szCs w:val="24"/>
            <w:shd w:val="clear" w:color="auto" w:fill="FFFFFF"/>
            <w:lang w:eastAsia="zh-CN"/>
          </w:rPr>
          <w:delText>后</w:delText>
        </w:r>
      </w:del>
      <w:del w:id="10" w:author="yashengwang" w:date="2021-06-24T16:24:00Z">
        <w:r>
          <w:rPr>
            <w:rFonts w:hint="eastAsia" w:ascii="宋体" w:hAnsi="宋体" w:cs="宋体"/>
            <w:i w:val="0"/>
            <w:caps w:val="0"/>
            <w:color w:val="auto"/>
            <w:spacing w:val="0"/>
            <w:sz w:val="24"/>
            <w:szCs w:val="24"/>
            <w:shd w:val="clear" w:color="auto" w:fill="FFFFFF"/>
            <w:lang w:val="en-US" w:eastAsia="zh-CN"/>
          </w:rPr>
          <w:delText>6位</w:delText>
        </w:r>
      </w:del>
      <w:del w:id="11" w:author="yashengwang" w:date="2021-06-24T16:24:00Z">
        <w:r>
          <w:rPr>
            <w:rFonts w:hint="eastAsia" w:ascii="宋体" w:hAnsi="宋体" w:eastAsia="宋体" w:cs="宋体"/>
            <w:i w:val="0"/>
            <w:caps w:val="0"/>
            <w:color w:val="auto"/>
            <w:spacing w:val="0"/>
            <w:sz w:val="24"/>
            <w:szCs w:val="24"/>
            <w:shd w:val="clear" w:color="auto" w:fill="FFFFFF"/>
          </w:rPr>
          <w:delText>、联系电话）</w:delText>
        </w:r>
      </w:del>
    </w:p>
    <w:p>
      <w:pPr>
        <w:pStyle w:val="2"/>
        <w:keepNext w:val="0"/>
        <w:keepLines w:val="0"/>
        <w:widowControl/>
        <w:suppressLineNumbers w:val="0"/>
        <w:shd w:val="clear" w:color="auto" w:fill="FFFFFF"/>
        <w:spacing w:before="0" w:beforeAutospacing="0" w:after="0" w:afterAutospacing="0" w:line="480" w:lineRule="auto"/>
        <w:ind w:left="0" w:right="0" w:firstLine="482"/>
        <w:rPr>
          <w:del w:id="12" w:author="yashengwang" w:date="2021-06-24T16:24:00Z"/>
          <w:rFonts w:hint="eastAsia" w:ascii="宋体" w:hAnsi="宋体" w:eastAsia="宋体" w:cs="宋体"/>
          <w:i w:val="0"/>
          <w:caps w:val="0"/>
          <w:color w:val="auto"/>
          <w:spacing w:val="0"/>
          <w:sz w:val="24"/>
          <w:szCs w:val="24"/>
        </w:rPr>
      </w:pPr>
      <w:del w:id="13" w:author="yashengwang" w:date="2021-06-24T16:24:00Z">
        <w:r>
          <w:rPr>
            <w:rFonts w:hint="eastAsia" w:ascii="宋体" w:hAnsi="宋体" w:eastAsia="宋体" w:cs="宋体"/>
            <w:i w:val="0"/>
            <w:caps w:val="0"/>
            <w:color w:val="auto"/>
            <w:spacing w:val="0"/>
            <w:sz w:val="24"/>
            <w:szCs w:val="24"/>
            <w:shd w:val="clear" w:color="auto" w:fill="FFFFFF"/>
          </w:rPr>
          <w:delText>账户名：</w:delText>
        </w:r>
      </w:del>
      <w:del w:id="14" w:author="yashengwang" w:date="2021-06-24T16:24:00Z">
        <w:r>
          <w:rPr>
            <w:rFonts w:hint="eastAsia" w:ascii="宋体" w:hAnsi="宋体" w:cs="宋体"/>
            <w:i w:val="0"/>
            <w:caps w:val="0"/>
            <w:color w:val="auto"/>
            <w:spacing w:val="0"/>
            <w:sz w:val="24"/>
            <w:szCs w:val="24"/>
            <w:shd w:val="clear" w:color="auto" w:fill="FFFFFF"/>
            <w:lang w:eastAsia="zh-CN"/>
          </w:rPr>
          <w:delText>遵义医科大学附属医院</w:delText>
        </w:r>
      </w:del>
    </w:p>
    <w:p>
      <w:pPr>
        <w:pStyle w:val="2"/>
        <w:keepNext w:val="0"/>
        <w:keepLines w:val="0"/>
        <w:widowControl/>
        <w:suppressLineNumbers w:val="0"/>
        <w:shd w:val="clear" w:color="auto" w:fill="FFFFFF"/>
        <w:spacing w:before="0" w:beforeAutospacing="0" w:after="0" w:afterAutospacing="0" w:line="480" w:lineRule="auto"/>
        <w:ind w:left="0" w:right="0" w:firstLine="482"/>
        <w:rPr>
          <w:del w:id="15" w:author="yashengwang" w:date="2021-06-24T16:24:00Z"/>
          <w:rFonts w:hint="eastAsia" w:ascii="宋体" w:hAnsi="宋体" w:eastAsia="宋体" w:cs="宋体"/>
          <w:i w:val="0"/>
          <w:caps w:val="0"/>
          <w:color w:val="auto"/>
          <w:spacing w:val="0"/>
          <w:sz w:val="24"/>
          <w:szCs w:val="24"/>
        </w:rPr>
      </w:pPr>
      <w:del w:id="16" w:author="yashengwang" w:date="2021-06-24T16:24:00Z">
        <w:r>
          <w:rPr>
            <w:rFonts w:hint="eastAsia" w:ascii="宋体" w:hAnsi="宋体" w:eastAsia="宋体" w:cs="宋体"/>
            <w:i w:val="0"/>
            <w:caps w:val="0"/>
            <w:color w:val="auto"/>
            <w:spacing w:val="0"/>
            <w:sz w:val="24"/>
            <w:szCs w:val="24"/>
            <w:shd w:val="clear" w:color="auto" w:fill="FFFFFF"/>
          </w:rPr>
          <w:delText>账号：5200 1624 2400 5250 4030</w:delText>
        </w:r>
      </w:del>
    </w:p>
    <w:p>
      <w:pPr>
        <w:pStyle w:val="2"/>
        <w:keepNext w:val="0"/>
        <w:keepLines w:val="0"/>
        <w:widowControl/>
        <w:suppressLineNumbers w:val="0"/>
        <w:shd w:val="clear" w:color="auto" w:fill="FFFFFF"/>
        <w:spacing w:before="0" w:beforeAutospacing="0" w:after="0" w:afterAutospacing="0" w:line="480" w:lineRule="auto"/>
        <w:ind w:left="0" w:right="0" w:firstLine="482"/>
        <w:rPr>
          <w:rFonts w:hint="eastAsia" w:ascii="宋体" w:hAnsi="宋体" w:eastAsia="宋体" w:cs="宋体"/>
          <w:i w:val="0"/>
          <w:caps w:val="0"/>
          <w:color w:val="auto"/>
          <w:spacing w:val="0"/>
          <w:sz w:val="24"/>
          <w:szCs w:val="24"/>
          <w:shd w:val="clear" w:color="auto" w:fill="FFFFFF"/>
        </w:rPr>
      </w:pPr>
      <w:del w:id="17" w:author="yashengwang" w:date="2021-06-24T16:24:00Z">
        <w:r>
          <w:rPr>
            <w:rFonts w:hint="eastAsia" w:ascii="宋体" w:hAnsi="宋体" w:eastAsia="宋体" w:cs="宋体"/>
            <w:i w:val="0"/>
            <w:caps w:val="0"/>
            <w:color w:val="auto"/>
            <w:spacing w:val="0"/>
            <w:sz w:val="24"/>
            <w:szCs w:val="24"/>
            <w:shd w:val="clear" w:color="auto" w:fill="FFFFFF"/>
          </w:rPr>
          <w:delText>银行名称：贵州省建设银行遵义汇川支行</w:delText>
        </w:r>
      </w:del>
    </w:p>
    <w:p>
      <w:pPr>
        <w:pStyle w:val="2"/>
        <w:widowControl/>
        <w:shd w:val="clear" w:color="auto" w:fill="FFFFFF"/>
        <w:spacing w:before="0" w:beforeAutospacing="0" w:after="0" w:afterAutospacing="0" w:line="480" w:lineRule="auto"/>
        <w:ind w:firstLine="482"/>
        <w:rPr>
          <w:del w:id="18" w:author="yashengwang" w:date="2021-06-24T16:24:00Z"/>
          <w:rFonts w:hint="eastAsia" w:ascii="宋体" w:hAnsi="宋体" w:cs="宋体"/>
          <w:color w:val="auto"/>
          <w:sz w:val="24"/>
          <w:szCs w:val="24"/>
          <w:lang w:val="en-US" w:eastAsia="zh-CN"/>
        </w:rPr>
      </w:pPr>
      <w:del w:id="19" w:author="yashengwang" w:date="2021-06-24T16:24:00Z">
        <w:r>
          <w:rPr>
            <w:rFonts w:hint="eastAsia" w:ascii="宋体" w:hAnsi="宋体" w:eastAsia="宋体" w:cs="宋体"/>
            <w:i w:val="0"/>
            <w:caps w:val="0"/>
            <w:color w:val="auto"/>
            <w:spacing w:val="0"/>
            <w:sz w:val="24"/>
            <w:szCs w:val="24"/>
            <w:shd w:val="clear" w:color="auto" w:fill="FFFFFF"/>
          </w:rPr>
          <w:delText>缴费成功后，请打印缴费凭证，现场资格审查时凭缴费凭证打印准考证；</w:delText>
        </w:r>
      </w:del>
    </w:p>
    <w:p>
      <w:pPr>
        <w:spacing w:line="480" w:lineRule="auto"/>
        <w:ind w:firstLineChars="200"/>
        <w:jc w:val="both"/>
        <w:rPr>
          <w:rFonts w:ascii="宋体" w:hAnsi="宋体" w:eastAsia="宋体"/>
          <w:sz w:val="24"/>
          <w:szCs w:val="24"/>
        </w:rPr>
      </w:pPr>
      <w:r>
        <w:rPr>
          <w:rFonts w:hint="eastAsia" w:ascii="宋体" w:hAnsi="宋体"/>
          <w:b/>
          <w:bCs/>
          <w:sz w:val="24"/>
          <w:szCs w:val="24"/>
          <w:lang w:val="en-US" w:eastAsia="zh-CN"/>
        </w:rPr>
        <w:t>4.</w:t>
      </w:r>
      <w:r>
        <w:rPr>
          <w:rFonts w:ascii="宋体" w:hAnsi="宋体" w:eastAsia="宋体"/>
          <w:b/>
          <w:bCs/>
          <w:sz w:val="24"/>
          <w:szCs w:val="24"/>
        </w:rPr>
        <w:t>考生现场资格审查</w:t>
      </w:r>
    </w:p>
    <w:p>
      <w:pPr>
        <w:spacing w:line="480" w:lineRule="auto"/>
        <w:ind w:firstLineChars="200"/>
        <w:jc w:val="both"/>
        <w:rPr>
          <w:rFonts w:ascii="宋体" w:hAnsi="宋体" w:eastAsia="宋体"/>
          <w:sz w:val="24"/>
          <w:szCs w:val="24"/>
        </w:rPr>
      </w:pPr>
      <w:r>
        <w:rPr>
          <w:rFonts w:hint="eastAsia" w:ascii="宋体" w:hAnsi="宋体"/>
          <w:b/>
          <w:bCs/>
          <w:sz w:val="24"/>
          <w:szCs w:val="24"/>
          <w:lang w:eastAsia="zh-CN"/>
        </w:rPr>
        <w:t>（</w:t>
      </w:r>
      <w:r>
        <w:rPr>
          <w:rFonts w:hint="eastAsia" w:ascii="宋体" w:hAnsi="宋体"/>
          <w:b/>
          <w:bCs/>
          <w:sz w:val="24"/>
          <w:szCs w:val="24"/>
          <w:lang w:val="en-US" w:eastAsia="zh-CN"/>
        </w:rPr>
        <w:t>1</w:t>
      </w:r>
      <w:r>
        <w:rPr>
          <w:rFonts w:hint="eastAsia" w:ascii="宋体" w:hAnsi="宋体"/>
          <w:b/>
          <w:bCs/>
          <w:sz w:val="24"/>
          <w:szCs w:val="24"/>
          <w:lang w:eastAsia="zh-CN"/>
        </w:rPr>
        <w:t>）</w:t>
      </w:r>
      <w:r>
        <w:rPr>
          <w:rFonts w:ascii="宋体" w:hAnsi="宋体" w:eastAsia="宋体"/>
          <w:b/>
          <w:bCs/>
          <w:sz w:val="24"/>
          <w:szCs w:val="24"/>
        </w:rPr>
        <w:t>现场资格审查时间</w:t>
      </w:r>
    </w:p>
    <w:p>
      <w:pPr>
        <w:spacing w:line="480" w:lineRule="auto"/>
        <w:ind w:firstLineChars="200"/>
        <w:jc w:val="both"/>
        <w:rPr>
          <w:rFonts w:ascii="宋体" w:hAnsi="宋体" w:eastAsia="宋体"/>
          <w:sz w:val="24"/>
          <w:szCs w:val="24"/>
        </w:rPr>
      </w:pPr>
      <w:r>
        <w:rPr>
          <w:rFonts w:hint="eastAsia" w:ascii="宋体" w:hAnsi="宋体"/>
          <w:sz w:val="24"/>
          <w:szCs w:val="24"/>
          <w:lang w:val="en-US" w:eastAsia="zh-CN"/>
        </w:rPr>
        <w:t>2021</w:t>
      </w:r>
      <w:r>
        <w:rPr>
          <w:rFonts w:ascii="宋体" w:hAnsi="宋体" w:eastAsia="宋体"/>
          <w:sz w:val="24"/>
          <w:szCs w:val="24"/>
        </w:rPr>
        <w:t>年</w:t>
      </w:r>
      <w:r>
        <w:rPr>
          <w:rFonts w:hint="eastAsia" w:ascii="宋体" w:hAnsi="宋体"/>
          <w:sz w:val="24"/>
          <w:szCs w:val="24"/>
          <w:lang w:val="en-US" w:eastAsia="zh-CN"/>
        </w:rPr>
        <w:t>7</w:t>
      </w:r>
      <w:r>
        <w:rPr>
          <w:rFonts w:ascii="宋体" w:hAnsi="宋体" w:eastAsia="宋体"/>
          <w:sz w:val="24"/>
          <w:szCs w:val="24"/>
        </w:rPr>
        <w:t>月</w:t>
      </w:r>
      <w:r>
        <w:rPr>
          <w:rFonts w:hint="eastAsia" w:ascii="宋体" w:hAnsi="宋体"/>
          <w:sz w:val="24"/>
          <w:szCs w:val="24"/>
          <w:lang w:val="en-US" w:eastAsia="zh-CN"/>
        </w:rPr>
        <w:t>8</w:t>
      </w:r>
      <w:r>
        <w:rPr>
          <w:rFonts w:ascii="宋体" w:hAnsi="宋体" w:eastAsia="宋体"/>
          <w:sz w:val="24"/>
          <w:szCs w:val="24"/>
        </w:rPr>
        <w:t>日-</w:t>
      </w:r>
      <w:r>
        <w:rPr>
          <w:rFonts w:hint="eastAsia" w:ascii="宋体" w:hAnsi="宋体"/>
          <w:sz w:val="24"/>
          <w:szCs w:val="24"/>
          <w:lang w:val="en-US" w:eastAsia="zh-CN"/>
        </w:rPr>
        <w:t>7</w:t>
      </w:r>
      <w:r>
        <w:rPr>
          <w:rFonts w:ascii="宋体" w:hAnsi="宋体" w:eastAsia="宋体"/>
          <w:sz w:val="24"/>
          <w:szCs w:val="24"/>
        </w:rPr>
        <w:t>月</w:t>
      </w:r>
      <w:r>
        <w:rPr>
          <w:rFonts w:hint="eastAsia" w:ascii="宋体" w:hAnsi="宋体"/>
          <w:sz w:val="24"/>
          <w:szCs w:val="24"/>
          <w:lang w:val="en-US" w:eastAsia="zh-CN"/>
        </w:rPr>
        <w:t>9</w:t>
      </w:r>
      <w:r>
        <w:rPr>
          <w:rFonts w:ascii="宋体" w:hAnsi="宋体" w:eastAsia="宋体"/>
          <w:sz w:val="24"/>
          <w:szCs w:val="24"/>
        </w:rPr>
        <w:t>日（上午：8：30-12：00，下午14:30-18:00）</w:t>
      </w:r>
    </w:p>
    <w:p>
      <w:pPr>
        <w:spacing w:line="480" w:lineRule="auto"/>
        <w:ind w:firstLineChars="200"/>
        <w:jc w:val="both"/>
        <w:rPr>
          <w:rFonts w:ascii="宋体" w:hAnsi="宋体" w:eastAsia="宋体"/>
          <w:sz w:val="24"/>
          <w:szCs w:val="24"/>
        </w:rPr>
      </w:pPr>
      <w:r>
        <w:rPr>
          <w:rFonts w:hint="eastAsia" w:ascii="宋体" w:hAnsi="宋体"/>
          <w:b/>
          <w:bCs/>
          <w:sz w:val="24"/>
          <w:szCs w:val="24"/>
          <w:lang w:eastAsia="zh-CN"/>
        </w:rPr>
        <w:t>（</w:t>
      </w:r>
      <w:r>
        <w:rPr>
          <w:rFonts w:hint="eastAsia" w:ascii="宋体" w:hAnsi="宋体"/>
          <w:b/>
          <w:bCs/>
          <w:sz w:val="24"/>
          <w:szCs w:val="24"/>
          <w:lang w:val="en-US" w:eastAsia="zh-CN"/>
        </w:rPr>
        <w:t>2</w:t>
      </w:r>
      <w:r>
        <w:rPr>
          <w:rFonts w:hint="eastAsia" w:ascii="宋体" w:hAnsi="宋体"/>
          <w:b/>
          <w:bCs/>
          <w:sz w:val="24"/>
          <w:szCs w:val="24"/>
          <w:lang w:eastAsia="zh-CN"/>
        </w:rPr>
        <w:t>）</w:t>
      </w:r>
      <w:r>
        <w:rPr>
          <w:rFonts w:ascii="宋体" w:hAnsi="宋体" w:eastAsia="宋体"/>
          <w:b/>
          <w:bCs/>
          <w:sz w:val="24"/>
          <w:szCs w:val="24"/>
        </w:rPr>
        <w:t>现场资格审查地点</w:t>
      </w:r>
    </w:p>
    <w:p>
      <w:pPr>
        <w:spacing w:line="480" w:lineRule="auto"/>
        <w:ind w:firstLineChars="200"/>
        <w:jc w:val="both"/>
      </w:pPr>
      <w:r>
        <w:rPr>
          <w:rFonts w:ascii="宋体" w:hAnsi="宋体" w:eastAsia="宋体"/>
          <w:sz w:val="24"/>
          <w:szCs w:val="24"/>
        </w:rPr>
        <w:t>遵义医科大学附属医院住院医师规范化培训科（贵州省遵义市大连路149号遵义医科大学大连路校区荣殿楼</w:t>
      </w:r>
      <w:r>
        <w:rPr>
          <w:rFonts w:hint="eastAsia" w:ascii="宋体" w:hAnsi="宋体" w:eastAsia="宋体"/>
          <w:sz w:val="24"/>
          <w:szCs w:val="24"/>
          <w:lang w:val="en-US" w:eastAsia="zh-CN"/>
        </w:rPr>
        <w:t>2楼</w:t>
      </w:r>
      <w:r>
        <w:rPr>
          <w:rFonts w:ascii="宋体" w:hAnsi="宋体" w:eastAsia="宋体"/>
          <w:sz w:val="24"/>
          <w:szCs w:val="24"/>
        </w:rPr>
        <w:t>2-3</w:t>
      </w:r>
      <w:r>
        <w:rPr>
          <w:rFonts w:hint="eastAsia" w:ascii="宋体" w:hAnsi="宋体" w:eastAsia="宋体"/>
          <w:sz w:val="24"/>
          <w:szCs w:val="24"/>
          <w:lang w:eastAsia="zh-CN"/>
        </w:rPr>
        <w:t>室</w:t>
      </w:r>
      <w:r>
        <w:rPr>
          <w:rFonts w:ascii="宋体" w:hAnsi="宋体" w:eastAsia="宋体"/>
          <w:sz w:val="24"/>
          <w:szCs w:val="24"/>
        </w:rPr>
        <w:t>）</w:t>
      </w:r>
    </w:p>
    <w:p>
      <w:pPr>
        <w:spacing w:line="480" w:lineRule="auto"/>
        <w:ind w:firstLineChars="200"/>
        <w:jc w:val="both"/>
        <w:rPr>
          <w:rFonts w:ascii="宋体" w:hAnsi="宋体" w:eastAsia="宋体"/>
          <w:sz w:val="24"/>
          <w:szCs w:val="24"/>
        </w:rPr>
      </w:pPr>
      <w:r>
        <w:rPr>
          <w:rFonts w:hint="eastAsia" w:ascii="宋体" w:hAnsi="宋体"/>
          <w:b/>
          <w:bCs/>
          <w:sz w:val="24"/>
          <w:szCs w:val="24"/>
          <w:lang w:eastAsia="zh-CN"/>
        </w:rPr>
        <w:t>（</w:t>
      </w:r>
      <w:r>
        <w:rPr>
          <w:rFonts w:hint="eastAsia" w:ascii="宋体" w:hAnsi="宋体"/>
          <w:b/>
          <w:bCs/>
          <w:sz w:val="24"/>
          <w:szCs w:val="24"/>
          <w:lang w:val="en-US" w:eastAsia="zh-CN"/>
        </w:rPr>
        <w:t>3</w:t>
      </w:r>
      <w:r>
        <w:rPr>
          <w:rFonts w:hint="eastAsia" w:ascii="宋体" w:hAnsi="宋体"/>
          <w:b/>
          <w:bCs/>
          <w:sz w:val="24"/>
          <w:szCs w:val="24"/>
          <w:lang w:eastAsia="zh-CN"/>
        </w:rPr>
        <w:t>）</w:t>
      </w:r>
      <w:r>
        <w:rPr>
          <w:rFonts w:ascii="宋体" w:hAnsi="宋体" w:eastAsia="宋体"/>
          <w:b/>
          <w:bCs/>
          <w:sz w:val="24"/>
          <w:szCs w:val="24"/>
        </w:rPr>
        <w:t>现场资格审查提交资料</w:t>
      </w:r>
    </w:p>
    <w:p>
      <w:pPr>
        <w:spacing w:line="480" w:lineRule="auto"/>
        <w:ind w:firstLineChars="200"/>
        <w:jc w:val="both"/>
        <w:rPr>
          <w:rFonts w:ascii="宋体" w:hAnsi="宋体" w:eastAsia="宋体"/>
          <w:sz w:val="24"/>
          <w:szCs w:val="24"/>
        </w:rPr>
      </w:pPr>
      <w:r>
        <w:rPr>
          <w:rFonts w:ascii="宋体" w:hAnsi="宋体" w:eastAsia="宋体"/>
          <w:b/>
          <w:bCs/>
          <w:color w:val="FF0000"/>
          <w:sz w:val="24"/>
          <w:szCs w:val="24"/>
        </w:rPr>
        <w:t>报名表一份（网络报名系统中打印）、近期一寸红底免冠彩色照片两张（与报名系统内的照片一致），身份证、毕业证（</w:t>
      </w:r>
      <w:r>
        <w:rPr>
          <w:rFonts w:hint="eastAsia" w:ascii="宋体" w:hAnsi="宋体"/>
          <w:b/>
          <w:bCs/>
          <w:color w:val="FF0000"/>
          <w:sz w:val="24"/>
          <w:szCs w:val="24"/>
          <w:lang w:eastAsia="zh-CN"/>
        </w:rPr>
        <w:t>2021</w:t>
      </w:r>
      <w:r>
        <w:rPr>
          <w:rFonts w:ascii="宋体" w:hAnsi="宋体" w:eastAsia="宋体"/>
          <w:b/>
          <w:bCs/>
          <w:color w:val="FF0000"/>
          <w:sz w:val="24"/>
          <w:szCs w:val="24"/>
        </w:rPr>
        <w:t>年应届毕业生报名时持就业推荐表及前4年加盖教务部门印章的成绩单，但在录取报到时必须提供毕业证，否则将取消录取资格）、学位证；通过英语四六级考试者可提供成绩单；单位委培学员需递交单位委托培养申请（加盖单位公章）；</w:t>
      </w:r>
      <w:ins w:id="20" w:author="yashengwang" w:date="2021-06-24T16:26:00Z">
        <w:r>
          <w:rPr>
            <w:rFonts w:hint="default" w:ascii="宋体" w:hAnsi="宋体"/>
            <w:b/>
            <w:bCs/>
            <w:color w:val="FF0000"/>
            <w:sz w:val="24"/>
            <w:szCs w:val="24"/>
            <w:lang w:eastAsia="zh-CN"/>
          </w:rPr>
          <w:t>提供</w:t>
        </w:r>
      </w:ins>
      <w:ins w:id="21" w:author="yashengwang" w:date="2021-06-24T16:27:00Z">
        <w:r>
          <w:rPr>
            <w:rFonts w:hint="default" w:ascii="宋体" w:hAnsi="宋体"/>
            <w:b/>
            <w:bCs/>
            <w:color w:val="FF0000"/>
            <w:sz w:val="24"/>
            <w:szCs w:val="24"/>
            <w:lang w:eastAsia="zh-CN"/>
          </w:rPr>
          <w:t>学信网学历查询依据</w:t>
        </w:r>
      </w:ins>
      <w:ins w:id="22" w:author="yashengwang" w:date="2021-06-24T16:30:00Z">
        <w:r>
          <w:rPr>
            <w:rFonts w:hint="default" w:ascii="宋体" w:hAnsi="宋体"/>
            <w:b/>
            <w:bCs/>
            <w:color w:val="FF0000"/>
            <w:sz w:val="24"/>
            <w:szCs w:val="24"/>
            <w:lang w:eastAsia="zh-CN"/>
          </w:rPr>
          <w:t>（有效期</w:t>
        </w:r>
      </w:ins>
      <w:ins w:id="23" w:author="yashengwang" w:date="2021-06-24T16:31:00Z">
        <w:r>
          <w:rPr>
            <w:rFonts w:hint="default" w:ascii="宋体" w:hAnsi="宋体"/>
            <w:b/>
            <w:bCs/>
            <w:color w:val="FF0000"/>
            <w:sz w:val="24"/>
            <w:szCs w:val="24"/>
            <w:lang w:val="en-US" w:eastAsia="zh-CN"/>
          </w:rPr>
          <w:t>3个月</w:t>
        </w:r>
      </w:ins>
      <w:ins w:id="24" w:author="yashengwang" w:date="2021-06-24T16:30:00Z">
        <w:r>
          <w:rPr>
            <w:rFonts w:hint="default" w:ascii="宋体" w:hAnsi="宋体"/>
            <w:b/>
            <w:bCs/>
            <w:color w:val="FF0000"/>
            <w:sz w:val="24"/>
            <w:szCs w:val="24"/>
            <w:lang w:eastAsia="zh-CN"/>
          </w:rPr>
          <w:t>）</w:t>
        </w:r>
      </w:ins>
      <w:ins w:id="25" w:author="yashengwang" w:date="2021-06-24T16:31:00Z">
        <w:r>
          <w:rPr>
            <w:rFonts w:hint="eastAsia" w:ascii="宋体" w:hAnsi="宋体"/>
            <w:sz w:val="24"/>
            <w:szCs w:val="24"/>
            <w:lang w:eastAsia="zh-CN"/>
          </w:rPr>
          <w:t>，</w:t>
        </w:r>
      </w:ins>
      <w:r>
        <w:rPr>
          <w:rFonts w:ascii="宋体" w:hAnsi="宋体" w:eastAsia="宋体"/>
          <w:sz w:val="24"/>
          <w:szCs w:val="24"/>
          <w:u w:val="single"/>
        </w:rPr>
        <w:t>上述报名资料均需提供原件和复印件各一份，复印件统一使用A4纸；</w:t>
      </w:r>
      <w:del w:id="26" w:author="yashengwang" w:date="2021-06-24T16:32:00Z">
        <w:r>
          <w:rPr>
            <w:rFonts w:ascii="宋体" w:hAnsi="宋体" w:eastAsia="宋体"/>
            <w:sz w:val="24"/>
            <w:szCs w:val="24"/>
            <w:u w:val="single"/>
          </w:rPr>
          <w:delText>资格审查通过后，现场打印准考证。</w:delText>
        </w:r>
      </w:del>
      <w:r>
        <w:rPr>
          <w:rFonts w:ascii="宋体" w:hAnsi="宋体" w:eastAsia="宋体"/>
          <w:sz w:val="24"/>
          <w:szCs w:val="24"/>
          <w:u w:val="single"/>
        </w:rPr>
        <w:t>所有现场审查材料不予退还</w:t>
      </w:r>
      <w:r>
        <w:rPr>
          <w:rFonts w:ascii="宋体" w:hAnsi="宋体" w:eastAsia="宋体"/>
          <w:sz w:val="24"/>
          <w:szCs w:val="24"/>
        </w:rPr>
        <w:t>。</w:t>
      </w:r>
    </w:p>
    <w:p>
      <w:pPr>
        <w:spacing w:line="480" w:lineRule="auto"/>
        <w:ind w:firstLineChars="200"/>
        <w:jc w:val="both"/>
        <w:rPr>
          <w:rFonts w:hint="eastAsia" w:ascii="宋体" w:hAnsi="宋体" w:eastAsia="宋体"/>
          <w:sz w:val="24"/>
          <w:szCs w:val="24"/>
          <w:lang w:eastAsia="zh-CN"/>
        </w:rPr>
      </w:pPr>
      <w:r>
        <w:rPr>
          <w:rFonts w:ascii="宋体" w:hAnsi="宋体" w:eastAsia="宋体"/>
          <w:b/>
          <w:bCs/>
          <w:sz w:val="24"/>
          <w:szCs w:val="24"/>
        </w:rPr>
        <w:t>（</w:t>
      </w:r>
      <w:r>
        <w:rPr>
          <w:rFonts w:hint="eastAsia" w:ascii="宋体" w:hAnsi="宋体"/>
          <w:b/>
          <w:bCs/>
          <w:sz w:val="24"/>
          <w:szCs w:val="24"/>
          <w:lang w:eastAsia="zh-CN"/>
        </w:rPr>
        <w:t>五</w:t>
      </w:r>
      <w:r>
        <w:rPr>
          <w:rFonts w:ascii="宋体" w:hAnsi="宋体" w:eastAsia="宋体"/>
          <w:b/>
          <w:bCs/>
          <w:sz w:val="24"/>
          <w:szCs w:val="24"/>
        </w:rPr>
        <w:t>）考试</w:t>
      </w:r>
      <w:r>
        <w:rPr>
          <w:rFonts w:hint="eastAsia" w:ascii="宋体" w:hAnsi="宋体" w:eastAsia="宋体"/>
          <w:b/>
          <w:bCs/>
          <w:sz w:val="24"/>
          <w:szCs w:val="24"/>
          <w:lang w:eastAsia="zh-CN"/>
        </w:rPr>
        <w:t>与招录</w:t>
      </w:r>
    </w:p>
    <w:p>
      <w:pPr>
        <w:spacing w:line="480" w:lineRule="auto"/>
        <w:ind w:firstLineChars="200"/>
        <w:jc w:val="both"/>
        <w:rPr>
          <w:rFonts w:ascii="宋体" w:hAnsi="宋体" w:eastAsia="宋体"/>
          <w:sz w:val="24"/>
          <w:szCs w:val="24"/>
        </w:rPr>
      </w:pPr>
      <w:r>
        <w:rPr>
          <w:rFonts w:ascii="宋体" w:hAnsi="宋体" w:eastAsia="宋体"/>
          <w:sz w:val="24"/>
          <w:szCs w:val="24"/>
        </w:rPr>
        <w:t>考试分为理论考试和面试两个部分，理论成绩占60%，面试成绩占40%。笔试成绩、面试成绩和总成绩均按“四舍五入法”保留小数点后两位数字。如仍并列的，笔试成绩高的进入下一环节。</w:t>
      </w:r>
    </w:p>
    <w:p>
      <w:pPr>
        <w:spacing w:line="480" w:lineRule="auto"/>
        <w:ind w:firstLineChars="200"/>
        <w:jc w:val="both"/>
        <w:rPr>
          <w:rFonts w:ascii="宋体" w:hAnsi="宋体" w:eastAsia="宋体"/>
          <w:sz w:val="24"/>
          <w:szCs w:val="24"/>
        </w:rPr>
      </w:pPr>
      <w:r>
        <w:rPr>
          <w:rFonts w:hint="eastAsia" w:ascii="宋体" w:hAnsi="宋体"/>
          <w:b/>
          <w:bCs/>
          <w:sz w:val="24"/>
          <w:szCs w:val="24"/>
          <w:lang w:val="en-US" w:eastAsia="zh-CN"/>
        </w:rPr>
        <w:t>1.</w:t>
      </w:r>
      <w:r>
        <w:rPr>
          <w:rFonts w:ascii="宋体" w:hAnsi="宋体" w:eastAsia="宋体"/>
          <w:b/>
          <w:bCs/>
          <w:sz w:val="24"/>
          <w:szCs w:val="24"/>
        </w:rPr>
        <w:t>理论考试</w:t>
      </w:r>
    </w:p>
    <w:p>
      <w:pPr>
        <w:spacing w:line="480" w:lineRule="auto"/>
        <w:ind w:firstLineChars="200"/>
        <w:jc w:val="both"/>
        <w:rPr>
          <w:rFonts w:ascii="宋体" w:hAnsi="宋体" w:eastAsia="宋体"/>
          <w:sz w:val="24"/>
          <w:szCs w:val="24"/>
        </w:rPr>
      </w:pPr>
      <w:r>
        <w:rPr>
          <w:rFonts w:hint="eastAsia" w:ascii="宋体" w:hAnsi="宋体"/>
          <w:sz w:val="24"/>
          <w:szCs w:val="24"/>
          <w:lang w:eastAsia="zh-CN"/>
        </w:rPr>
        <w:t>（</w:t>
      </w:r>
      <w:r>
        <w:rPr>
          <w:rFonts w:hint="eastAsia" w:ascii="宋体" w:hAnsi="宋体"/>
          <w:sz w:val="24"/>
          <w:szCs w:val="24"/>
          <w:lang w:val="en-US" w:eastAsia="zh-CN"/>
        </w:rPr>
        <w:t>1</w:t>
      </w:r>
      <w:r>
        <w:rPr>
          <w:rFonts w:hint="eastAsia" w:ascii="宋体" w:hAnsi="宋体"/>
          <w:sz w:val="24"/>
          <w:szCs w:val="24"/>
          <w:lang w:eastAsia="zh-CN"/>
        </w:rPr>
        <w:t>）</w:t>
      </w:r>
      <w:r>
        <w:rPr>
          <w:rFonts w:ascii="宋体" w:hAnsi="宋体" w:eastAsia="宋体"/>
          <w:sz w:val="24"/>
          <w:szCs w:val="24"/>
        </w:rPr>
        <w:t>考试时间：</w:t>
      </w:r>
      <w:r>
        <w:rPr>
          <w:rFonts w:hint="eastAsia" w:ascii="宋体" w:hAnsi="宋体"/>
          <w:sz w:val="24"/>
          <w:szCs w:val="24"/>
          <w:lang w:val="en-US" w:eastAsia="zh-CN"/>
        </w:rPr>
        <w:t>7</w:t>
      </w:r>
      <w:r>
        <w:rPr>
          <w:rFonts w:ascii="宋体" w:hAnsi="宋体" w:eastAsia="宋体"/>
          <w:sz w:val="24"/>
          <w:szCs w:val="24"/>
        </w:rPr>
        <w:t>月</w:t>
      </w:r>
      <w:r>
        <w:rPr>
          <w:rFonts w:hint="eastAsia" w:ascii="宋体" w:hAnsi="宋体" w:eastAsia="宋体"/>
          <w:sz w:val="24"/>
          <w:szCs w:val="24"/>
          <w:lang w:val="en-US" w:eastAsia="zh-CN"/>
        </w:rPr>
        <w:t>1</w:t>
      </w:r>
      <w:del w:id="27" w:author="yashengwang" w:date="2021-06-24T22:01:00Z">
        <w:r>
          <w:rPr>
            <w:rFonts w:hint="default" w:ascii="宋体" w:hAnsi="宋体"/>
            <w:sz w:val="24"/>
            <w:szCs w:val="24"/>
            <w:lang w:val="en-US" w:eastAsia="zh-CN"/>
          </w:rPr>
          <w:delText>8</w:delText>
        </w:r>
      </w:del>
      <w:ins w:id="28" w:author="yashengwang" w:date="2021-06-24T22:01:00Z">
        <w:r>
          <w:rPr>
            <w:rFonts w:hint="eastAsia" w:ascii="宋体" w:hAnsi="宋体"/>
            <w:sz w:val="24"/>
            <w:szCs w:val="24"/>
            <w:lang w:val="en-US" w:eastAsia="zh-CN"/>
          </w:rPr>
          <w:t>4</w:t>
        </w:r>
      </w:ins>
      <w:r>
        <w:rPr>
          <w:rFonts w:ascii="宋体" w:hAnsi="宋体" w:eastAsia="宋体"/>
          <w:sz w:val="24"/>
          <w:szCs w:val="24"/>
        </w:rPr>
        <w:t>日</w:t>
      </w:r>
      <w:ins w:id="29" w:author="yashengwang" w:date="2021-06-24T22:01:00Z">
        <w:r>
          <w:rPr>
            <w:rFonts w:hint="eastAsia" w:ascii="宋体" w:hAnsi="宋体"/>
            <w:sz w:val="24"/>
            <w:szCs w:val="24"/>
            <w:lang w:val="en-US" w:eastAsia="zh-CN"/>
          </w:rPr>
          <w:t xml:space="preserve"> </w:t>
        </w:r>
      </w:ins>
      <w:ins w:id="30" w:author="yashengwang" w:date="2021-06-24T22:02:00Z">
        <w:r>
          <w:rPr>
            <w:rFonts w:hint="eastAsia" w:ascii="宋体" w:hAnsi="宋体"/>
            <w:sz w:val="24"/>
            <w:szCs w:val="24"/>
            <w:lang w:val="en-US" w:eastAsia="zh-CN"/>
          </w:rPr>
          <w:t>下午</w:t>
        </w:r>
      </w:ins>
      <w:r>
        <w:rPr>
          <w:rFonts w:ascii="宋体" w:hAnsi="宋体" w:eastAsia="宋体"/>
          <w:sz w:val="24"/>
          <w:szCs w:val="24"/>
        </w:rPr>
        <w:t xml:space="preserve"> </w:t>
      </w:r>
      <w:del w:id="31" w:author="yashengwang" w:date="2021-06-24T21:44:00Z">
        <w:r>
          <w:rPr>
            <w:rFonts w:hint="eastAsia" w:ascii="宋体" w:hAnsi="宋体" w:eastAsia="宋体"/>
            <w:sz w:val="24"/>
            <w:szCs w:val="24"/>
            <w:lang w:eastAsia="zh-CN"/>
          </w:rPr>
          <w:delText>上午</w:delText>
        </w:r>
      </w:del>
      <w:r>
        <w:rPr>
          <w:rFonts w:hint="eastAsia" w:ascii="宋体" w:hAnsi="宋体"/>
          <w:sz w:val="24"/>
          <w:szCs w:val="24"/>
          <w:lang w:val="en-US" w:eastAsia="zh-CN"/>
        </w:rPr>
        <w:t>14:30</w:t>
      </w:r>
      <w:r>
        <w:rPr>
          <w:rFonts w:ascii="宋体" w:hAnsi="宋体" w:eastAsia="宋体"/>
          <w:sz w:val="24"/>
          <w:szCs w:val="24"/>
        </w:rPr>
        <w:t>-1</w:t>
      </w:r>
      <w:r>
        <w:rPr>
          <w:rFonts w:hint="eastAsia" w:ascii="宋体" w:hAnsi="宋体"/>
          <w:sz w:val="24"/>
          <w:szCs w:val="24"/>
          <w:lang w:val="en-US" w:eastAsia="zh-CN"/>
        </w:rPr>
        <w:t>7</w:t>
      </w:r>
      <w:r>
        <w:rPr>
          <w:rFonts w:ascii="宋体" w:hAnsi="宋体" w:eastAsia="宋体"/>
          <w:sz w:val="24"/>
          <w:szCs w:val="24"/>
        </w:rPr>
        <w:t>:00</w:t>
      </w:r>
    </w:p>
    <w:p>
      <w:pPr>
        <w:spacing w:line="480" w:lineRule="auto"/>
        <w:ind w:firstLineChars="200"/>
        <w:jc w:val="both"/>
        <w:rPr>
          <w:rFonts w:ascii="宋体" w:hAnsi="宋体" w:eastAsia="宋体"/>
          <w:sz w:val="24"/>
          <w:szCs w:val="24"/>
        </w:rPr>
      </w:pPr>
      <w:r>
        <w:rPr>
          <w:rFonts w:hint="eastAsia" w:ascii="宋体" w:hAnsi="宋体"/>
          <w:sz w:val="24"/>
          <w:szCs w:val="24"/>
          <w:lang w:eastAsia="zh-CN"/>
        </w:rPr>
        <w:t>（</w:t>
      </w:r>
      <w:r>
        <w:rPr>
          <w:rFonts w:hint="eastAsia" w:ascii="宋体" w:hAnsi="宋体"/>
          <w:sz w:val="24"/>
          <w:szCs w:val="24"/>
          <w:lang w:val="en-US" w:eastAsia="zh-CN"/>
        </w:rPr>
        <w:t>2</w:t>
      </w:r>
      <w:r>
        <w:rPr>
          <w:rFonts w:hint="eastAsia" w:ascii="宋体" w:hAnsi="宋体"/>
          <w:sz w:val="24"/>
          <w:szCs w:val="24"/>
          <w:lang w:eastAsia="zh-CN"/>
        </w:rPr>
        <w:t>）</w:t>
      </w:r>
      <w:r>
        <w:rPr>
          <w:rFonts w:ascii="宋体" w:hAnsi="宋体" w:eastAsia="宋体"/>
          <w:sz w:val="24"/>
          <w:szCs w:val="24"/>
        </w:rPr>
        <w:t>考试地点：</w:t>
      </w:r>
      <w:r>
        <w:rPr>
          <w:rFonts w:hint="eastAsia" w:ascii="宋体" w:hAnsi="宋体" w:eastAsia="宋体"/>
          <w:sz w:val="24"/>
          <w:szCs w:val="24"/>
          <w:lang w:eastAsia="zh-CN"/>
        </w:rPr>
        <w:t>遵义医科大学附属医院阶梯教室</w:t>
      </w:r>
      <w:r>
        <w:rPr>
          <w:rFonts w:ascii="宋体" w:hAnsi="宋体" w:eastAsia="宋体"/>
          <w:sz w:val="24"/>
          <w:szCs w:val="24"/>
        </w:rPr>
        <w:t>（地址：</w:t>
      </w:r>
      <w:r>
        <w:rPr>
          <w:rFonts w:hint="eastAsia" w:ascii="宋体" w:hAnsi="宋体" w:eastAsia="宋体"/>
          <w:sz w:val="24"/>
          <w:szCs w:val="24"/>
          <w:lang w:eastAsia="zh-CN"/>
        </w:rPr>
        <w:t>遵义市汇川区大连路</w:t>
      </w:r>
      <w:r>
        <w:rPr>
          <w:rFonts w:hint="eastAsia" w:ascii="宋体" w:hAnsi="宋体" w:eastAsia="宋体"/>
          <w:sz w:val="24"/>
          <w:szCs w:val="24"/>
          <w:lang w:val="en-US" w:eastAsia="zh-CN"/>
        </w:rPr>
        <w:t>201号</w:t>
      </w:r>
      <w:r>
        <w:rPr>
          <w:rFonts w:ascii="宋体" w:hAnsi="宋体" w:eastAsia="宋体"/>
          <w:sz w:val="24"/>
          <w:szCs w:val="24"/>
        </w:rPr>
        <w:t>，具体考场安排见准考证）</w:t>
      </w:r>
    </w:p>
    <w:p>
      <w:pPr>
        <w:spacing w:line="480" w:lineRule="auto"/>
        <w:ind w:firstLineChars="200"/>
        <w:jc w:val="both"/>
        <w:rPr>
          <w:rFonts w:hint="eastAsia" w:ascii="宋体" w:hAnsi="宋体"/>
          <w:sz w:val="24"/>
          <w:szCs w:val="24"/>
          <w:lang w:val="en-US" w:eastAsia="zh-CN"/>
        </w:rPr>
      </w:pPr>
      <w:r>
        <w:rPr>
          <w:rFonts w:hint="eastAsia" w:ascii="宋体" w:hAnsi="宋体"/>
          <w:sz w:val="24"/>
          <w:szCs w:val="24"/>
          <w:lang w:eastAsia="zh-CN"/>
        </w:rPr>
        <w:t>（</w:t>
      </w:r>
      <w:r>
        <w:rPr>
          <w:rFonts w:hint="eastAsia" w:ascii="宋体" w:hAnsi="宋体"/>
          <w:sz w:val="24"/>
          <w:szCs w:val="24"/>
          <w:lang w:val="en-US" w:eastAsia="zh-CN"/>
        </w:rPr>
        <w:t>3</w:t>
      </w:r>
      <w:r>
        <w:rPr>
          <w:rFonts w:hint="eastAsia" w:ascii="宋体" w:hAnsi="宋体"/>
          <w:sz w:val="24"/>
          <w:szCs w:val="24"/>
          <w:lang w:eastAsia="zh-CN"/>
        </w:rPr>
        <w:t>）考试范围：报考临床专业的学员考临床专业试卷，试卷的难度水平为执业医师资格考试水平难度。题型题量：客观题，共</w:t>
      </w:r>
      <w:r>
        <w:rPr>
          <w:rFonts w:hint="eastAsia" w:ascii="宋体" w:hAnsi="宋体"/>
          <w:sz w:val="24"/>
          <w:szCs w:val="24"/>
          <w:lang w:val="en-US" w:eastAsia="zh-CN"/>
        </w:rPr>
        <w:t>150道，每题1分。</w:t>
      </w:r>
    </w:p>
    <w:p>
      <w:pPr>
        <w:spacing w:line="480" w:lineRule="auto"/>
        <w:ind w:firstLineChars="200"/>
        <w:jc w:val="both"/>
        <w:rPr>
          <w:rFonts w:hint="default" w:ascii="宋体" w:hAnsi="宋体"/>
          <w:sz w:val="24"/>
          <w:szCs w:val="24"/>
          <w:lang w:val="en-US" w:eastAsia="zh-CN"/>
        </w:rPr>
      </w:pPr>
      <w:r>
        <w:rPr>
          <w:rFonts w:hint="eastAsia" w:ascii="宋体" w:hAnsi="宋体"/>
          <w:sz w:val="24"/>
          <w:szCs w:val="24"/>
          <w:lang w:val="en-US" w:eastAsia="zh-CN"/>
        </w:rPr>
        <w:t>（4）笔试操作说明见报名网站首页“通知公告栏”中的“贵州住院医师规范化培训招录学员笔试操作说明”。</w:t>
      </w:r>
    </w:p>
    <w:p>
      <w:pPr>
        <w:spacing w:line="480" w:lineRule="auto"/>
        <w:ind w:firstLineChars="200"/>
        <w:jc w:val="both"/>
        <w:rPr>
          <w:rFonts w:ascii="宋体" w:hAnsi="宋体" w:eastAsia="宋体"/>
          <w:sz w:val="24"/>
          <w:szCs w:val="24"/>
        </w:rPr>
      </w:pPr>
      <w:r>
        <w:rPr>
          <w:rFonts w:hint="eastAsia" w:ascii="宋体" w:hAnsi="宋体"/>
          <w:b/>
          <w:bCs/>
          <w:sz w:val="24"/>
          <w:szCs w:val="24"/>
          <w:lang w:val="en-US" w:eastAsia="zh-CN"/>
        </w:rPr>
        <w:t>2.</w:t>
      </w:r>
      <w:r>
        <w:rPr>
          <w:rFonts w:ascii="宋体" w:hAnsi="宋体" w:eastAsia="宋体"/>
          <w:b/>
          <w:bCs/>
          <w:sz w:val="24"/>
          <w:szCs w:val="24"/>
        </w:rPr>
        <w:t>面试</w:t>
      </w:r>
    </w:p>
    <w:p>
      <w:pPr>
        <w:spacing w:line="480" w:lineRule="auto"/>
        <w:ind w:firstLineChars="200"/>
        <w:jc w:val="both"/>
        <w:rPr>
          <w:rFonts w:ascii="宋体" w:hAnsi="宋体" w:eastAsia="宋体"/>
          <w:sz w:val="24"/>
          <w:szCs w:val="24"/>
        </w:rPr>
      </w:pPr>
      <w:r>
        <w:rPr>
          <w:rFonts w:ascii="宋体" w:hAnsi="宋体" w:eastAsia="宋体"/>
          <w:sz w:val="24"/>
          <w:szCs w:val="24"/>
        </w:rPr>
        <w:t>根据考生理论考试成绩从高到低排序，并按培训基地拟招录培训人数的1：2比例确定进入面试名单</w:t>
      </w:r>
      <w:r>
        <w:rPr>
          <w:rFonts w:hint="eastAsia" w:ascii="宋体" w:hAnsi="宋体" w:eastAsia="宋体"/>
          <w:sz w:val="24"/>
          <w:szCs w:val="24"/>
          <w:lang w:eastAsia="zh-CN"/>
        </w:rPr>
        <w:t>（</w:t>
      </w:r>
      <w:r>
        <w:rPr>
          <w:rFonts w:ascii="宋体" w:hAnsi="宋体" w:eastAsia="宋体"/>
          <w:sz w:val="24"/>
          <w:szCs w:val="24"/>
        </w:rPr>
        <w:t>订单定向免费医学生报考全科专业单独排序</w:t>
      </w:r>
      <w:r>
        <w:rPr>
          <w:rFonts w:hint="eastAsia" w:ascii="宋体" w:hAnsi="宋体" w:eastAsia="宋体"/>
          <w:sz w:val="24"/>
          <w:szCs w:val="24"/>
          <w:lang w:eastAsia="zh-CN"/>
        </w:rPr>
        <w:t>）。</w:t>
      </w:r>
    </w:p>
    <w:p>
      <w:pPr>
        <w:spacing w:line="480" w:lineRule="auto"/>
        <w:ind w:firstLineChars="200"/>
        <w:jc w:val="both"/>
        <w:rPr>
          <w:rFonts w:ascii="宋体" w:hAnsi="宋体" w:eastAsia="宋体"/>
          <w:sz w:val="24"/>
          <w:szCs w:val="24"/>
        </w:rPr>
      </w:pPr>
      <w:r>
        <w:rPr>
          <w:rFonts w:hint="eastAsia" w:ascii="宋体" w:hAnsi="宋体"/>
          <w:sz w:val="24"/>
          <w:szCs w:val="24"/>
          <w:lang w:eastAsia="zh-CN"/>
        </w:rPr>
        <w:t>（</w:t>
      </w:r>
      <w:r>
        <w:rPr>
          <w:rFonts w:hint="eastAsia" w:ascii="宋体" w:hAnsi="宋体"/>
          <w:sz w:val="24"/>
          <w:szCs w:val="24"/>
          <w:lang w:val="en-US" w:eastAsia="zh-CN"/>
        </w:rPr>
        <w:t>1</w:t>
      </w:r>
      <w:r>
        <w:rPr>
          <w:rFonts w:hint="eastAsia" w:ascii="宋体" w:hAnsi="宋体"/>
          <w:sz w:val="24"/>
          <w:szCs w:val="24"/>
          <w:lang w:eastAsia="zh-CN"/>
        </w:rPr>
        <w:t>）</w:t>
      </w:r>
      <w:r>
        <w:rPr>
          <w:rFonts w:ascii="宋体" w:hAnsi="宋体" w:eastAsia="宋体"/>
          <w:sz w:val="24"/>
          <w:szCs w:val="24"/>
        </w:rPr>
        <w:t>面试时间及地点：待理论考试成绩公布后另行通知。</w:t>
      </w:r>
    </w:p>
    <w:p>
      <w:pPr>
        <w:spacing w:line="480" w:lineRule="auto"/>
        <w:ind w:firstLineChars="200"/>
        <w:jc w:val="both"/>
        <w:rPr>
          <w:rFonts w:ascii="宋体" w:hAnsi="宋体" w:eastAsia="宋体"/>
          <w:sz w:val="24"/>
          <w:szCs w:val="24"/>
        </w:rPr>
      </w:pPr>
      <w:r>
        <w:rPr>
          <w:rFonts w:hint="eastAsia" w:ascii="宋体" w:hAnsi="宋体"/>
          <w:sz w:val="24"/>
          <w:szCs w:val="24"/>
          <w:lang w:eastAsia="zh-CN"/>
        </w:rPr>
        <w:t>（</w:t>
      </w:r>
      <w:r>
        <w:rPr>
          <w:rFonts w:hint="eastAsia" w:ascii="宋体" w:hAnsi="宋体"/>
          <w:sz w:val="24"/>
          <w:szCs w:val="24"/>
          <w:lang w:val="en-US" w:eastAsia="zh-CN"/>
        </w:rPr>
        <w:t>2</w:t>
      </w:r>
      <w:r>
        <w:rPr>
          <w:rFonts w:hint="eastAsia" w:ascii="宋体" w:hAnsi="宋体"/>
          <w:sz w:val="24"/>
          <w:szCs w:val="24"/>
          <w:lang w:eastAsia="zh-CN"/>
        </w:rPr>
        <w:t>）</w:t>
      </w:r>
      <w:r>
        <w:rPr>
          <w:rFonts w:ascii="宋体" w:hAnsi="宋体" w:eastAsia="宋体"/>
          <w:sz w:val="24"/>
          <w:szCs w:val="24"/>
        </w:rPr>
        <w:t>考生面试成绩须达到60分及以上（百分制），才能进入体检环节。</w:t>
      </w:r>
    </w:p>
    <w:p>
      <w:pPr>
        <w:spacing w:line="480" w:lineRule="auto"/>
        <w:ind w:firstLineChars="200"/>
        <w:jc w:val="both"/>
        <w:rPr>
          <w:rFonts w:ascii="宋体" w:hAnsi="宋体" w:eastAsia="宋体"/>
          <w:sz w:val="24"/>
          <w:szCs w:val="24"/>
        </w:rPr>
      </w:pPr>
      <w:r>
        <w:rPr>
          <w:rFonts w:hint="eastAsia" w:ascii="宋体" w:hAnsi="宋体"/>
          <w:sz w:val="24"/>
          <w:szCs w:val="24"/>
          <w:lang w:eastAsia="zh-CN"/>
        </w:rPr>
        <w:t>（</w:t>
      </w:r>
      <w:r>
        <w:rPr>
          <w:rFonts w:hint="eastAsia" w:ascii="宋体" w:hAnsi="宋体"/>
          <w:sz w:val="24"/>
          <w:szCs w:val="24"/>
          <w:lang w:val="en-US" w:eastAsia="zh-CN"/>
        </w:rPr>
        <w:t>3</w:t>
      </w:r>
      <w:r>
        <w:rPr>
          <w:rFonts w:hint="eastAsia" w:ascii="宋体" w:hAnsi="宋体"/>
          <w:sz w:val="24"/>
          <w:szCs w:val="24"/>
          <w:lang w:eastAsia="zh-CN"/>
        </w:rPr>
        <w:t>）</w:t>
      </w:r>
      <w:r>
        <w:rPr>
          <w:rFonts w:ascii="宋体" w:hAnsi="宋体" w:eastAsia="宋体"/>
          <w:sz w:val="24"/>
          <w:szCs w:val="24"/>
        </w:rPr>
        <w:t>遵义医科大学临床医学类大学生应征入伍服役期满、退役后，自愿报名参加我院组织的住院医师规范化培训招录考试，在理论成绩合格进入面试后，可优先录取。</w:t>
      </w:r>
    </w:p>
    <w:p>
      <w:pPr>
        <w:spacing w:line="480" w:lineRule="auto"/>
        <w:ind w:firstLineChars="200"/>
        <w:jc w:val="both"/>
        <w:rPr>
          <w:rFonts w:ascii="宋体" w:hAnsi="宋体" w:eastAsia="宋体"/>
          <w:sz w:val="24"/>
          <w:szCs w:val="24"/>
        </w:rPr>
      </w:pPr>
      <w:r>
        <w:rPr>
          <w:rFonts w:hint="eastAsia" w:ascii="宋体" w:hAnsi="宋体"/>
          <w:b/>
          <w:bCs/>
          <w:sz w:val="24"/>
          <w:szCs w:val="24"/>
          <w:lang w:val="en-US" w:eastAsia="zh-CN"/>
        </w:rPr>
        <w:t>3.</w:t>
      </w:r>
      <w:r>
        <w:rPr>
          <w:rFonts w:ascii="宋体" w:hAnsi="宋体" w:eastAsia="宋体"/>
          <w:b/>
          <w:bCs/>
          <w:sz w:val="24"/>
          <w:szCs w:val="24"/>
        </w:rPr>
        <w:t>体检与录取</w:t>
      </w:r>
    </w:p>
    <w:p>
      <w:pPr>
        <w:spacing w:line="480" w:lineRule="auto"/>
        <w:ind w:firstLineChars="200"/>
        <w:jc w:val="both"/>
        <w:rPr>
          <w:rFonts w:ascii="宋体" w:hAnsi="宋体" w:eastAsia="宋体"/>
          <w:sz w:val="24"/>
          <w:szCs w:val="24"/>
        </w:rPr>
      </w:pPr>
      <w:r>
        <w:rPr>
          <w:rFonts w:ascii="宋体" w:hAnsi="宋体" w:eastAsia="宋体"/>
          <w:sz w:val="24"/>
          <w:szCs w:val="24"/>
        </w:rPr>
        <w:t>根据考生总成绩从高到低排序，按拟招录培训专业人数的1∶1比例确定参加体检名单。体检标准参照《贵州省公务员录用体检通用标准》，体检费用由考生自理，从事放射、核医学、放射肿瘤专业的学员进行放射工作人员职业健康体检，体检费用由考生自理，体检时间另行通知。经体检合格者将录取结果在遵义医科大学附属医院网站及贵州省住院医师规范化培训信息管理平台公布。</w:t>
      </w:r>
    </w:p>
    <w:p>
      <w:pPr>
        <w:spacing w:line="480" w:lineRule="auto"/>
        <w:ind w:firstLineChars="200"/>
        <w:jc w:val="both"/>
        <w:rPr>
          <w:rFonts w:ascii="宋体" w:hAnsi="宋体" w:eastAsia="宋体"/>
          <w:sz w:val="24"/>
          <w:szCs w:val="24"/>
        </w:rPr>
      </w:pPr>
      <w:r>
        <w:rPr>
          <w:rFonts w:ascii="宋体" w:hAnsi="宋体" w:eastAsia="宋体"/>
          <w:b/>
          <w:bCs/>
          <w:sz w:val="24"/>
          <w:szCs w:val="24"/>
        </w:rPr>
        <w:t>（六）培训待遇</w:t>
      </w:r>
    </w:p>
    <w:p>
      <w:pPr>
        <w:spacing w:line="480" w:lineRule="auto"/>
        <w:ind w:firstLineChars="200"/>
        <w:jc w:val="both"/>
        <w:rPr>
          <w:rFonts w:ascii="宋体" w:hAnsi="宋体" w:eastAsia="宋体"/>
          <w:sz w:val="24"/>
          <w:szCs w:val="24"/>
        </w:rPr>
      </w:pPr>
      <w:r>
        <w:rPr>
          <w:rFonts w:ascii="宋体" w:hAnsi="宋体" w:eastAsia="宋体"/>
          <w:b/>
          <w:bCs/>
          <w:sz w:val="24"/>
          <w:szCs w:val="24"/>
        </w:rPr>
        <w:t>培训对象为社会人：</w:t>
      </w:r>
      <w:r>
        <w:rPr>
          <w:rFonts w:ascii="宋体" w:hAnsi="宋体" w:eastAsia="宋体"/>
          <w:sz w:val="24"/>
          <w:szCs w:val="24"/>
        </w:rPr>
        <w:t>学员经综合考核合格、通过体检并进入培训基地后，与遵义医科大学附属医院住院医师规范化培训基地签订培训协议。基地按规定全额出资给学员购买社会保险，免费提供住宿。学员在培训期间，经考核合格后，培训补助及相关收入可达3000元/每月（其中包含生活费、中餐卡、月度绩效、季度绩效、年度绩效）。学员通过医师资格考试后，培训基地发放院平均奖的30%作为院绩效奖，总收入可达4000元/每月；学员取得医师资格证书</w:t>
      </w:r>
      <w:ins w:id="32" w:author="yashengwang" w:date="2021-06-24T15:48:00Z">
        <w:r>
          <w:rPr>
            <w:rFonts w:hint="eastAsia" w:ascii="宋体" w:hAnsi="宋体"/>
            <w:sz w:val="24"/>
            <w:szCs w:val="24"/>
            <w:lang w:eastAsia="zh-CN"/>
          </w:rPr>
          <w:t>并由医院统一注册</w:t>
        </w:r>
      </w:ins>
      <w:del w:id="33" w:author="yashengwang" w:date="2021-06-24T15:48:00Z">
        <w:r>
          <w:rPr>
            <w:rFonts w:ascii="宋体" w:hAnsi="宋体" w:eastAsia="宋体"/>
            <w:sz w:val="24"/>
            <w:szCs w:val="24"/>
          </w:rPr>
          <w:delText>并注册</w:delText>
        </w:r>
      </w:del>
      <w:r>
        <w:rPr>
          <w:rFonts w:ascii="宋体" w:hAnsi="宋体" w:eastAsia="宋体"/>
          <w:sz w:val="24"/>
          <w:szCs w:val="24"/>
        </w:rPr>
        <w:t>后，培训基地发放院平均奖的50%作为院绩效奖，总收入可达5000元/每月。</w:t>
      </w:r>
    </w:p>
    <w:p>
      <w:pPr>
        <w:spacing w:line="480" w:lineRule="auto"/>
        <w:ind w:firstLineChars="200"/>
        <w:jc w:val="both"/>
        <w:rPr>
          <w:rFonts w:ascii="宋体" w:hAnsi="宋体" w:eastAsia="宋体"/>
          <w:sz w:val="24"/>
          <w:szCs w:val="24"/>
        </w:rPr>
      </w:pPr>
      <w:r>
        <w:rPr>
          <w:rFonts w:ascii="宋体" w:hAnsi="宋体" w:eastAsia="宋体"/>
          <w:b/>
          <w:bCs/>
          <w:sz w:val="24"/>
          <w:szCs w:val="24"/>
        </w:rPr>
        <w:t>培训对象为单位人：</w:t>
      </w:r>
      <w:r>
        <w:rPr>
          <w:rFonts w:ascii="宋体" w:hAnsi="宋体" w:eastAsia="宋体"/>
          <w:sz w:val="24"/>
          <w:szCs w:val="24"/>
        </w:rPr>
        <w:t>主要指订单定向免费医学生、外单位委培人员。学员经综合考核合格、通过体检并进入培训基地后，与遵义医科大学附属医院住院医师规范化培训基地、学员所在单位签订培训三方协议。由学员所在单位购买社会保险及发放相关待遇，培训基地根据国家住培相关要求及培训基地内同等条件住院医师收入水平，依考核发放相关生活补助，三年内补助总额不低于6万元。</w:t>
      </w:r>
    </w:p>
    <w:p>
      <w:pPr>
        <w:spacing w:line="480" w:lineRule="auto"/>
        <w:ind w:firstLineChars="200"/>
        <w:jc w:val="both"/>
        <w:rPr>
          <w:rFonts w:ascii="宋体" w:hAnsi="宋体" w:eastAsia="宋体"/>
          <w:sz w:val="24"/>
          <w:szCs w:val="24"/>
        </w:rPr>
      </w:pPr>
      <w:r>
        <w:rPr>
          <w:rFonts w:ascii="宋体" w:hAnsi="宋体" w:eastAsia="宋体"/>
          <w:b/>
          <w:bCs/>
          <w:sz w:val="24"/>
          <w:szCs w:val="24"/>
        </w:rPr>
        <w:t>（七）培训管理</w:t>
      </w:r>
    </w:p>
    <w:p>
      <w:pPr>
        <w:spacing w:line="480" w:lineRule="auto"/>
        <w:ind w:firstLineChars="200"/>
        <w:jc w:val="both"/>
        <w:rPr>
          <w:rFonts w:ascii="宋体" w:hAnsi="宋体" w:eastAsia="宋体"/>
          <w:sz w:val="24"/>
          <w:szCs w:val="24"/>
        </w:rPr>
      </w:pPr>
      <w:r>
        <w:rPr>
          <w:rFonts w:ascii="宋体" w:hAnsi="宋体" w:eastAsia="宋体"/>
          <w:sz w:val="24"/>
          <w:szCs w:val="24"/>
        </w:rPr>
        <w:t>1.培训对象可申请参加同等学历研究生培养。</w:t>
      </w:r>
    </w:p>
    <w:p>
      <w:pPr>
        <w:spacing w:line="480" w:lineRule="auto"/>
        <w:ind w:firstLineChars="200"/>
        <w:jc w:val="both"/>
        <w:rPr>
          <w:rFonts w:ascii="宋体" w:hAnsi="宋体" w:eastAsia="宋体"/>
          <w:sz w:val="24"/>
          <w:szCs w:val="24"/>
        </w:rPr>
      </w:pPr>
      <w:r>
        <w:rPr>
          <w:rFonts w:ascii="宋体" w:hAnsi="宋体" w:eastAsia="宋体"/>
          <w:sz w:val="24"/>
          <w:szCs w:val="24"/>
        </w:rPr>
        <w:t>2.新招收培训对象按录取通知要求，在拟定时限内到培训基地报到。无故逾期2周不报到者，视为自动放弃本次培训资格。培训基地将上报名单至省卫生健康委，取消其参加贵州省</w:t>
      </w:r>
      <w:r>
        <w:rPr>
          <w:rFonts w:hint="eastAsia" w:ascii="宋体" w:hAnsi="宋体"/>
          <w:sz w:val="24"/>
          <w:szCs w:val="24"/>
          <w:lang w:val="en-US" w:eastAsia="zh-CN"/>
        </w:rPr>
        <w:t>2022</w:t>
      </w:r>
      <w:r>
        <w:rPr>
          <w:rFonts w:ascii="宋体" w:hAnsi="宋体" w:eastAsia="宋体"/>
          <w:sz w:val="24"/>
          <w:szCs w:val="24"/>
        </w:rPr>
        <w:t>年住院医师规范化培训报名资格。</w:t>
      </w:r>
    </w:p>
    <w:p>
      <w:pPr>
        <w:spacing w:line="480" w:lineRule="auto"/>
        <w:ind w:firstLineChars="200"/>
        <w:jc w:val="both"/>
        <w:rPr>
          <w:rFonts w:ascii="宋体" w:hAnsi="宋体" w:eastAsia="宋体"/>
          <w:sz w:val="24"/>
          <w:szCs w:val="24"/>
        </w:rPr>
      </w:pPr>
      <w:r>
        <w:rPr>
          <w:rFonts w:ascii="宋体" w:hAnsi="宋体" w:eastAsia="宋体"/>
          <w:sz w:val="24"/>
          <w:szCs w:val="24"/>
        </w:rPr>
        <w:t>3.对在培训招收工作中弄虚作假的培训申请人，取消其本次报名、录取资格。</w:t>
      </w:r>
    </w:p>
    <w:p>
      <w:pPr>
        <w:spacing w:line="480" w:lineRule="auto"/>
        <w:ind w:firstLineChars="200"/>
        <w:jc w:val="both"/>
        <w:rPr>
          <w:rFonts w:ascii="宋体" w:hAnsi="宋体" w:eastAsia="宋体"/>
          <w:sz w:val="24"/>
          <w:szCs w:val="24"/>
        </w:rPr>
      </w:pPr>
      <w:r>
        <w:rPr>
          <w:rFonts w:ascii="宋体" w:hAnsi="宋体" w:eastAsia="宋体"/>
          <w:sz w:val="24"/>
          <w:szCs w:val="24"/>
        </w:rPr>
        <w:t>4.</w:t>
      </w:r>
      <w:r>
        <w:rPr>
          <w:rFonts w:hint="eastAsia" w:ascii="宋体" w:hAnsi="宋体"/>
          <w:sz w:val="24"/>
          <w:szCs w:val="24"/>
          <w:lang w:eastAsia="zh-CN"/>
        </w:rPr>
        <w:t>本科生、学术型学位硕士研究生、学术型学位博士研究生培训年限为</w:t>
      </w:r>
      <w:r>
        <w:rPr>
          <w:rFonts w:hint="eastAsia" w:ascii="宋体" w:hAnsi="宋体"/>
          <w:sz w:val="24"/>
          <w:szCs w:val="24"/>
          <w:lang w:val="en-US" w:eastAsia="zh-CN"/>
        </w:rPr>
        <w:t>3年</w:t>
      </w:r>
      <w:r>
        <w:rPr>
          <w:rFonts w:hint="eastAsia" w:ascii="宋体" w:hAnsi="宋体"/>
          <w:sz w:val="24"/>
          <w:szCs w:val="24"/>
          <w:lang w:eastAsia="zh-CN"/>
        </w:rPr>
        <w:t>；专业型学位硕士研究生、专业型学位博士研究生培训年限根据考核情况进行减免，专业型学位硕士研究生减免时间最长不超过</w:t>
      </w:r>
      <w:r>
        <w:rPr>
          <w:rFonts w:hint="eastAsia" w:ascii="宋体" w:hAnsi="宋体"/>
          <w:sz w:val="24"/>
          <w:szCs w:val="24"/>
          <w:lang w:val="en-US" w:eastAsia="zh-CN"/>
        </w:rPr>
        <w:t>1年，专业型学位博士研究生减免时间最长不超过2年。</w:t>
      </w:r>
      <w:r>
        <w:rPr>
          <w:rFonts w:ascii="宋体" w:hAnsi="宋体" w:eastAsia="宋体"/>
          <w:sz w:val="24"/>
          <w:szCs w:val="24"/>
        </w:rPr>
        <w:t>在规定时间内未按照要求完成培训或考核不合格者，培训时间顺延，顺延时间最长不超过3年，顺延期间不再享受培训基地发放的工资和社会保障待遇，培训所需费用由个人承担。</w:t>
      </w:r>
    </w:p>
    <w:p>
      <w:pPr>
        <w:spacing w:line="480" w:lineRule="auto"/>
        <w:ind w:firstLine="482" w:firstLineChars="200"/>
        <w:jc w:val="both"/>
        <w:rPr>
          <w:rFonts w:ascii="宋体" w:hAnsi="宋体" w:eastAsia="宋体"/>
          <w:sz w:val="24"/>
          <w:szCs w:val="24"/>
        </w:rPr>
      </w:pPr>
      <w:r>
        <w:rPr>
          <w:rFonts w:hint="eastAsia" w:ascii="宋体" w:hAnsi="宋体" w:eastAsia="宋体"/>
          <w:b/>
          <w:bCs/>
          <w:sz w:val="24"/>
          <w:szCs w:val="24"/>
          <w:lang w:eastAsia="zh-CN"/>
        </w:rPr>
        <w:t>（八）</w:t>
      </w:r>
      <w:r>
        <w:rPr>
          <w:rFonts w:ascii="宋体" w:hAnsi="宋体" w:eastAsia="宋体"/>
          <w:b/>
          <w:bCs/>
          <w:sz w:val="24"/>
          <w:szCs w:val="24"/>
        </w:rPr>
        <w:t>遵医住培主基地及协同单位联系方式</w:t>
      </w:r>
    </w:p>
    <w:p>
      <w:pPr>
        <w:spacing w:line="480" w:lineRule="auto"/>
        <w:ind w:firstLineChars="200"/>
        <w:jc w:val="both"/>
        <w:rPr>
          <w:rFonts w:ascii="宋体" w:hAnsi="宋体" w:eastAsia="宋体"/>
          <w:sz w:val="24"/>
          <w:szCs w:val="24"/>
        </w:rPr>
      </w:pPr>
      <w:r>
        <w:rPr>
          <w:rFonts w:ascii="宋体" w:hAnsi="宋体" w:eastAsia="宋体"/>
          <w:sz w:val="24"/>
          <w:szCs w:val="24"/>
        </w:rPr>
        <w:t>遵义医科大学附属医院：汪老师</w:t>
      </w:r>
    </w:p>
    <w:p>
      <w:pPr>
        <w:spacing w:line="480" w:lineRule="auto"/>
        <w:ind w:firstLineChars="200"/>
        <w:jc w:val="both"/>
        <w:rPr>
          <w:rFonts w:ascii="宋体" w:hAnsi="宋体" w:eastAsia="宋体"/>
          <w:sz w:val="24"/>
          <w:szCs w:val="24"/>
        </w:rPr>
      </w:pPr>
      <w:r>
        <w:rPr>
          <w:rFonts w:ascii="宋体" w:hAnsi="宋体" w:eastAsia="宋体"/>
          <w:sz w:val="24"/>
          <w:szCs w:val="24"/>
        </w:rPr>
        <w:t>联系电话：0851-28609234</w:t>
      </w:r>
    </w:p>
    <w:p>
      <w:pPr>
        <w:spacing w:line="480" w:lineRule="auto"/>
        <w:ind w:firstLineChars="200"/>
        <w:jc w:val="both"/>
        <w:rPr>
          <w:rFonts w:ascii="宋体" w:hAnsi="宋体" w:eastAsia="宋体"/>
          <w:sz w:val="24"/>
          <w:szCs w:val="24"/>
        </w:rPr>
      </w:pPr>
      <w:r>
        <w:rPr>
          <w:rFonts w:ascii="宋体" w:hAnsi="宋体" w:eastAsia="宋体"/>
          <w:sz w:val="24"/>
          <w:szCs w:val="24"/>
        </w:rPr>
        <w:t>地址：贵州省遵义市大连路149号</w:t>
      </w:r>
    </w:p>
    <w:p>
      <w:pPr>
        <w:spacing w:line="480" w:lineRule="auto"/>
        <w:ind w:firstLineChars="200"/>
        <w:jc w:val="both"/>
        <w:rPr>
          <w:rFonts w:ascii="宋体" w:hAnsi="宋体" w:eastAsia="宋体"/>
          <w:sz w:val="24"/>
          <w:szCs w:val="24"/>
        </w:rPr>
      </w:pPr>
      <w:r>
        <w:rPr>
          <w:rFonts w:ascii="宋体" w:hAnsi="宋体" w:eastAsia="宋体"/>
          <w:sz w:val="24"/>
          <w:szCs w:val="24"/>
        </w:rPr>
        <w:t>遵义医科大学附属医院规培科（</w:t>
      </w:r>
      <w:r>
        <w:rPr>
          <w:rFonts w:hint="eastAsia" w:ascii="宋体" w:hAnsi="宋体" w:eastAsia="宋体"/>
          <w:sz w:val="24"/>
          <w:szCs w:val="24"/>
          <w:lang w:eastAsia="zh-CN"/>
        </w:rPr>
        <w:t>遵义医科大学</w:t>
      </w:r>
      <w:r>
        <w:rPr>
          <w:rFonts w:ascii="宋体" w:hAnsi="宋体" w:eastAsia="宋体"/>
          <w:sz w:val="24"/>
          <w:szCs w:val="24"/>
        </w:rPr>
        <w:t>大连路校区荣殿楼2楼2-3室）</w:t>
      </w:r>
    </w:p>
    <w:p>
      <w:pPr>
        <w:spacing w:line="480" w:lineRule="auto"/>
        <w:ind w:firstLineChars="200"/>
        <w:jc w:val="both"/>
        <w:rPr>
          <w:rFonts w:ascii="宋体" w:hAnsi="宋体" w:eastAsia="宋体"/>
          <w:sz w:val="24"/>
          <w:szCs w:val="24"/>
        </w:rPr>
      </w:pPr>
    </w:p>
    <w:p>
      <w:pPr>
        <w:spacing w:line="480" w:lineRule="auto"/>
        <w:ind w:firstLineChars="200"/>
        <w:jc w:val="both"/>
        <w:rPr>
          <w:rFonts w:ascii="宋体" w:hAnsi="宋体" w:eastAsia="宋体"/>
          <w:sz w:val="24"/>
          <w:szCs w:val="24"/>
        </w:rPr>
      </w:pPr>
    </w:p>
    <w:p>
      <w:pPr>
        <w:spacing w:line="480" w:lineRule="auto"/>
        <w:ind w:firstLineChars="200"/>
        <w:jc w:val="both"/>
        <w:rPr>
          <w:rFonts w:ascii="宋体" w:hAnsi="宋体" w:eastAsia="宋体"/>
          <w:sz w:val="24"/>
          <w:szCs w:val="24"/>
        </w:rPr>
      </w:pPr>
      <w:r>
        <w:rPr>
          <w:rFonts w:ascii="宋体" w:hAnsi="宋体" w:eastAsia="宋体"/>
          <w:b/>
          <w:bCs/>
          <w:color w:val="FF0000"/>
          <w:sz w:val="24"/>
          <w:szCs w:val="24"/>
        </w:rPr>
        <w:t>附件：遵义医科大学附属医院</w:t>
      </w:r>
      <w:r>
        <w:rPr>
          <w:rFonts w:hint="eastAsia" w:ascii="宋体" w:hAnsi="宋体"/>
          <w:b/>
          <w:bCs/>
          <w:color w:val="FF0000"/>
          <w:sz w:val="24"/>
          <w:szCs w:val="24"/>
          <w:lang w:val="en-US" w:eastAsia="zh-CN"/>
        </w:rPr>
        <w:t>2021</w:t>
      </w:r>
      <w:r>
        <w:rPr>
          <w:rFonts w:ascii="宋体" w:hAnsi="宋体" w:eastAsia="宋体"/>
          <w:b/>
          <w:bCs/>
          <w:color w:val="FF0000"/>
          <w:sz w:val="24"/>
          <w:szCs w:val="24"/>
        </w:rPr>
        <w:t>年住院医师规范化培训招录计划一览表</w:t>
      </w:r>
    </w:p>
    <w:p>
      <w:pPr>
        <w:spacing w:line="480" w:lineRule="auto"/>
        <w:ind w:firstLineChars="200"/>
        <w:jc w:val="both"/>
        <w:rPr>
          <w:rFonts w:ascii="宋体" w:hAnsi="宋体" w:eastAsia="宋体"/>
          <w:sz w:val="24"/>
          <w:szCs w:val="24"/>
        </w:rPr>
      </w:pPr>
    </w:p>
    <w:p>
      <w:pPr>
        <w:spacing w:line="480" w:lineRule="auto"/>
        <w:ind w:firstLineChars="200"/>
        <w:jc w:val="right"/>
        <w:rPr>
          <w:rFonts w:ascii="宋体" w:hAnsi="宋体" w:eastAsia="宋体"/>
          <w:sz w:val="24"/>
          <w:szCs w:val="24"/>
        </w:rPr>
      </w:pPr>
      <w:r>
        <w:rPr>
          <w:rFonts w:ascii="宋体" w:hAnsi="宋体" w:eastAsia="宋体"/>
          <w:sz w:val="24"/>
          <w:szCs w:val="24"/>
        </w:rPr>
        <w:t>遵义医科大学附属医院</w:t>
      </w:r>
    </w:p>
    <w:p>
      <w:pPr>
        <w:spacing w:line="480" w:lineRule="auto"/>
        <w:ind w:firstLineChars="200"/>
        <w:jc w:val="right"/>
        <w:rPr>
          <w:rFonts w:ascii="宋体" w:hAnsi="宋体" w:eastAsia="宋体"/>
          <w:sz w:val="24"/>
          <w:szCs w:val="24"/>
        </w:rPr>
      </w:pPr>
      <w:r>
        <w:rPr>
          <w:rFonts w:ascii="宋体" w:hAnsi="宋体" w:eastAsia="宋体"/>
          <w:sz w:val="24"/>
          <w:szCs w:val="24"/>
        </w:rPr>
        <w:t>住院医师规范化培训基地</w:t>
      </w:r>
    </w:p>
    <w:p>
      <w:pPr>
        <w:spacing w:line="480" w:lineRule="auto"/>
        <w:ind w:firstLineChars="200"/>
        <w:jc w:val="right"/>
        <w:rPr>
          <w:rFonts w:ascii="宋体" w:hAnsi="宋体" w:eastAsia="宋体"/>
          <w:sz w:val="21"/>
          <w:szCs w:val="21"/>
        </w:rPr>
      </w:pPr>
      <w:r>
        <w:rPr>
          <w:rFonts w:hint="eastAsia" w:ascii="宋体" w:hAnsi="宋体"/>
          <w:sz w:val="24"/>
          <w:szCs w:val="24"/>
          <w:lang w:val="en-US" w:eastAsia="zh-CN"/>
        </w:rPr>
        <w:t>2021</w:t>
      </w:r>
      <w:r>
        <w:rPr>
          <w:rFonts w:ascii="宋体" w:hAnsi="宋体" w:eastAsia="宋体"/>
          <w:sz w:val="24"/>
          <w:szCs w:val="24"/>
        </w:rPr>
        <w:t>年</w:t>
      </w:r>
      <w:r>
        <w:rPr>
          <w:rFonts w:hint="eastAsia" w:ascii="宋体" w:hAnsi="宋体"/>
          <w:sz w:val="24"/>
          <w:szCs w:val="24"/>
          <w:lang w:val="en-US" w:eastAsia="zh-CN"/>
        </w:rPr>
        <w:t>6</w:t>
      </w:r>
      <w:r>
        <w:rPr>
          <w:rFonts w:ascii="宋体" w:hAnsi="宋体" w:eastAsia="宋体"/>
          <w:sz w:val="24"/>
          <w:szCs w:val="24"/>
        </w:rPr>
        <w:t>月</w:t>
      </w:r>
      <w:r>
        <w:rPr>
          <w:rFonts w:hint="eastAsia" w:ascii="宋体" w:hAnsi="宋体" w:eastAsia="宋体"/>
          <w:sz w:val="24"/>
          <w:szCs w:val="24"/>
          <w:lang w:val="en-US" w:eastAsia="zh-CN"/>
        </w:rPr>
        <w:t>2</w:t>
      </w:r>
      <w:r>
        <w:rPr>
          <w:rFonts w:hint="eastAsia" w:ascii="宋体" w:hAnsi="宋体"/>
          <w:sz w:val="24"/>
          <w:szCs w:val="24"/>
          <w:lang w:val="en-US" w:eastAsia="zh-CN"/>
        </w:rPr>
        <w:t>4</w:t>
      </w:r>
      <w:r>
        <w:rPr>
          <w:rFonts w:ascii="宋体" w:hAnsi="宋体" w:eastAsia="宋体"/>
          <w:sz w:val="24"/>
          <w:szCs w:val="24"/>
        </w:rPr>
        <w:t>日</w:t>
      </w:r>
    </w:p>
    <w:p>
      <w:pPr>
        <w:jc w:val="both"/>
        <w:rPr>
          <w:rFonts w:ascii="宋体" w:hAnsi="宋体" w:eastAsia="宋体"/>
          <w:sz w:val="21"/>
          <w:szCs w:val="21"/>
        </w:rPr>
      </w:pPr>
    </w:p>
    <w:p>
      <w:pPr>
        <w:jc w:val="both"/>
        <w:rPr>
          <w:rFonts w:ascii="宋体" w:hAnsi="宋体" w:eastAsia="宋体"/>
          <w:sz w:val="21"/>
          <w:szCs w:val="21"/>
        </w:rPr>
      </w:pPr>
    </w:p>
    <w:p>
      <w:pPr>
        <w:jc w:val="both"/>
        <w:rPr>
          <w:rFonts w:ascii="宋体" w:hAnsi="宋体" w:eastAsia="宋体"/>
          <w:sz w:val="21"/>
          <w:szCs w:val="21"/>
        </w:rPr>
        <w:sectPr>
          <w:pgSz w:w="11906" w:h="16838"/>
          <w:pgMar w:top="1440" w:right="1800" w:bottom="1440" w:left="1800" w:header="851" w:footer="992" w:gutter="0"/>
          <w:cols w:space="720" w:num="1"/>
          <w:docGrid w:type="lines" w:linePitch="312" w:charSpace="0"/>
        </w:sectPr>
      </w:pPr>
    </w:p>
    <w:p>
      <w:pPr>
        <w:jc w:val="both"/>
        <w:rPr>
          <w:rFonts w:ascii="宋体" w:hAnsi="宋体" w:eastAsia="宋体"/>
          <w:sz w:val="21"/>
          <w:szCs w:val="21"/>
        </w:rPr>
      </w:pPr>
    </w:p>
    <w:p>
      <w:pPr>
        <w:jc w:val="both"/>
        <w:rPr>
          <w:rFonts w:ascii="宋体" w:hAnsi="宋体" w:eastAsia="宋体"/>
          <w:sz w:val="21"/>
          <w:szCs w:val="21"/>
        </w:rPr>
      </w:pPr>
    </w:p>
    <w:p>
      <w:pPr>
        <w:spacing w:line="520" w:lineRule="exact"/>
        <w:ind w:firstLineChars="0"/>
        <w:jc w:val="both"/>
        <w:rPr>
          <w:rFonts w:hint="eastAsia" w:ascii="仿宋" w:hAnsi="仿宋" w:eastAsia="仿宋"/>
          <w:sz w:val="32"/>
          <w:szCs w:val="32"/>
          <w:lang w:eastAsia="zh-CN"/>
        </w:rPr>
      </w:pPr>
      <w:r>
        <w:rPr>
          <w:rFonts w:hint="eastAsia" w:ascii="仿宋" w:hAnsi="仿宋" w:eastAsia="仿宋"/>
          <w:sz w:val="32"/>
          <w:szCs w:val="32"/>
          <w:lang w:eastAsia="zh-CN"/>
        </w:rPr>
        <w:t>附件：</w:t>
      </w:r>
    </w:p>
    <w:tbl>
      <w:tblPr>
        <w:tblStyle w:val="3"/>
        <w:tblW w:w="13840" w:type="dxa"/>
        <w:tblInd w:w="0" w:type="dxa"/>
        <w:tblLayout w:type="autofit"/>
        <w:tblCellMar>
          <w:top w:w="0" w:type="dxa"/>
          <w:left w:w="0" w:type="dxa"/>
          <w:bottom w:w="0" w:type="dxa"/>
          <w:right w:w="0" w:type="dxa"/>
        </w:tblCellMar>
      </w:tblPr>
      <w:tblGrid>
        <w:gridCol w:w="3206"/>
        <w:gridCol w:w="404"/>
        <w:gridCol w:w="404"/>
        <w:gridCol w:w="404"/>
        <w:gridCol w:w="404"/>
        <w:gridCol w:w="404"/>
        <w:gridCol w:w="404"/>
        <w:gridCol w:w="404"/>
        <w:gridCol w:w="404"/>
        <w:gridCol w:w="404"/>
        <w:gridCol w:w="404"/>
        <w:gridCol w:w="404"/>
        <w:gridCol w:w="404"/>
        <w:gridCol w:w="404"/>
        <w:gridCol w:w="404"/>
        <w:gridCol w:w="404"/>
        <w:gridCol w:w="404"/>
        <w:gridCol w:w="404"/>
        <w:gridCol w:w="404"/>
        <w:gridCol w:w="404"/>
        <w:gridCol w:w="404"/>
        <w:gridCol w:w="404"/>
        <w:gridCol w:w="404"/>
        <w:gridCol w:w="404"/>
        <w:gridCol w:w="404"/>
        <w:gridCol w:w="404"/>
        <w:gridCol w:w="534"/>
      </w:tblGrid>
      <w:tr>
        <w:tblPrEx>
          <w:tblCellMar>
            <w:top w:w="0" w:type="dxa"/>
            <w:left w:w="0" w:type="dxa"/>
            <w:bottom w:w="0" w:type="dxa"/>
            <w:right w:w="0" w:type="dxa"/>
          </w:tblCellMar>
        </w:tblPrEx>
        <w:trPr>
          <w:trHeight w:val="1732" w:hRule="atLeast"/>
        </w:trPr>
        <w:tc>
          <w:tcPr>
            <w:tcW w:w="13840" w:type="dxa"/>
            <w:gridSpan w:val="27"/>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ascii="宋体" w:hAnsi="宋体" w:eastAsia="宋体"/>
                <w:b/>
                <w:bCs/>
                <w:color w:val="FF0000"/>
                <w:sz w:val="44"/>
                <w:szCs w:val="44"/>
              </w:rPr>
              <w:t>遵义医科大学附属医院</w:t>
            </w:r>
            <w:r>
              <w:rPr>
                <w:rFonts w:hint="eastAsia" w:ascii="宋体" w:hAnsi="宋体"/>
                <w:b/>
                <w:bCs/>
                <w:color w:val="FF0000"/>
                <w:sz w:val="44"/>
                <w:szCs w:val="44"/>
                <w:lang w:val="en-US" w:eastAsia="zh-CN"/>
              </w:rPr>
              <w:t>2021</w:t>
            </w:r>
            <w:r>
              <w:rPr>
                <w:rFonts w:ascii="宋体" w:hAnsi="宋体" w:eastAsia="宋体"/>
                <w:b/>
                <w:bCs/>
                <w:color w:val="FF0000"/>
                <w:sz w:val="44"/>
                <w:szCs w:val="44"/>
              </w:rPr>
              <w:t>年住院医师规范化培训招录计划一览表</w:t>
            </w:r>
          </w:p>
        </w:tc>
      </w:tr>
      <w:tr>
        <w:tblPrEx>
          <w:tblCellMar>
            <w:top w:w="0" w:type="dxa"/>
            <w:left w:w="0" w:type="dxa"/>
            <w:bottom w:w="0" w:type="dxa"/>
            <w:right w:w="0" w:type="dxa"/>
          </w:tblCellMar>
        </w:tblPrEx>
        <w:trPr>
          <w:trHeight w:val="2030" w:hRule="atLeast"/>
        </w:trPr>
        <w:tc>
          <w:tcPr>
            <w:tcW w:w="3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培</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训</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基</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地</w:t>
            </w:r>
          </w:p>
        </w:tc>
        <w:tc>
          <w:tcPr>
            <w:tcW w:w="4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内</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科</w:t>
            </w:r>
          </w:p>
        </w:tc>
        <w:tc>
          <w:tcPr>
            <w:tcW w:w="4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儿</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科</w:t>
            </w:r>
          </w:p>
        </w:tc>
        <w:tc>
          <w:tcPr>
            <w:tcW w:w="4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急</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诊</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科</w:t>
            </w:r>
          </w:p>
        </w:tc>
        <w:tc>
          <w:tcPr>
            <w:tcW w:w="4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皮</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肤</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科</w:t>
            </w:r>
          </w:p>
        </w:tc>
        <w:tc>
          <w:tcPr>
            <w:tcW w:w="4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精</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神</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科</w:t>
            </w:r>
          </w:p>
        </w:tc>
        <w:tc>
          <w:tcPr>
            <w:tcW w:w="4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神</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经</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内</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科</w:t>
            </w:r>
          </w:p>
        </w:tc>
        <w:tc>
          <w:tcPr>
            <w:tcW w:w="4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全</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科</w:t>
            </w:r>
          </w:p>
        </w:tc>
        <w:tc>
          <w:tcPr>
            <w:tcW w:w="4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康</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复</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医</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学</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科</w:t>
            </w:r>
          </w:p>
        </w:tc>
        <w:tc>
          <w:tcPr>
            <w:tcW w:w="4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外</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科</w:t>
            </w:r>
          </w:p>
        </w:tc>
        <w:tc>
          <w:tcPr>
            <w:tcW w:w="4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神</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经</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外</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科</w:t>
            </w:r>
          </w:p>
        </w:tc>
        <w:tc>
          <w:tcPr>
            <w:tcW w:w="4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胸</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心</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外</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科</w:t>
            </w:r>
          </w:p>
        </w:tc>
        <w:tc>
          <w:tcPr>
            <w:tcW w:w="4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泌</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尿</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外</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科</w:t>
            </w:r>
          </w:p>
        </w:tc>
        <w:tc>
          <w:tcPr>
            <w:tcW w:w="4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整</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形</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外</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科</w:t>
            </w:r>
          </w:p>
        </w:tc>
        <w:tc>
          <w:tcPr>
            <w:tcW w:w="4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骨</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科</w:t>
            </w:r>
          </w:p>
        </w:tc>
        <w:tc>
          <w:tcPr>
            <w:tcW w:w="4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儿</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外</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科</w:t>
            </w:r>
          </w:p>
        </w:tc>
        <w:tc>
          <w:tcPr>
            <w:tcW w:w="4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妇</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产</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科</w:t>
            </w:r>
          </w:p>
        </w:tc>
        <w:tc>
          <w:tcPr>
            <w:tcW w:w="4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眼</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科</w:t>
            </w:r>
          </w:p>
        </w:tc>
        <w:tc>
          <w:tcPr>
            <w:tcW w:w="4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耳</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鼻</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咽</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喉</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科</w:t>
            </w:r>
          </w:p>
        </w:tc>
        <w:tc>
          <w:tcPr>
            <w:tcW w:w="4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麻</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醉</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科</w:t>
            </w:r>
          </w:p>
        </w:tc>
        <w:tc>
          <w:tcPr>
            <w:tcW w:w="4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临</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床</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病</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理</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科</w:t>
            </w:r>
          </w:p>
        </w:tc>
        <w:tc>
          <w:tcPr>
            <w:tcW w:w="4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检</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验</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医</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学</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科</w:t>
            </w:r>
          </w:p>
        </w:tc>
        <w:tc>
          <w:tcPr>
            <w:tcW w:w="4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放</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射</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科</w:t>
            </w:r>
          </w:p>
        </w:tc>
        <w:tc>
          <w:tcPr>
            <w:tcW w:w="4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超</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声</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医</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学</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科</w:t>
            </w:r>
          </w:p>
        </w:tc>
        <w:tc>
          <w:tcPr>
            <w:tcW w:w="4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核</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医</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学</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科</w:t>
            </w:r>
          </w:p>
        </w:tc>
        <w:tc>
          <w:tcPr>
            <w:tcW w:w="4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重</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症</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医</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学</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科</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计</w:t>
            </w:r>
          </w:p>
        </w:tc>
      </w:tr>
      <w:tr>
        <w:tblPrEx>
          <w:tblCellMar>
            <w:top w:w="0" w:type="dxa"/>
            <w:left w:w="0" w:type="dxa"/>
            <w:bottom w:w="0" w:type="dxa"/>
            <w:right w:w="0" w:type="dxa"/>
          </w:tblCellMar>
        </w:tblPrEx>
        <w:trPr>
          <w:trHeight w:val="627"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遵义医科大学附属医院</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r>
    </w:tbl>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795EED"/>
    <w:multiLevelType w:val="singleLevel"/>
    <w:tmpl w:val="C7795EED"/>
    <w:lvl w:ilvl="0" w:tentative="0">
      <w:start w:val="2"/>
      <w:numFmt w:val="decimal"/>
      <w:lvlText w:val="%1."/>
      <w:lvlJc w:val="left"/>
      <w:pPr>
        <w:tabs>
          <w:tab w:val="left" w:pos="312"/>
        </w:tabs>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ashengwang">
    <w15:presenceInfo w15:providerId="None" w15:userId="yasheng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0"/>
  <w:bordersDoNotSurroundFooter w:val="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32CB5"/>
    <w:rsid w:val="06634190"/>
    <w:rsid w:val="0AFD7145"/>
    <w:rsid w:val="11972BF8"/>
    <w:rsid w:val="158D2CAF"/>
    <w:rsid w:val="196B7D8B"/>
    <w:rsid w:val="1AC44FF5"/>
    <w:rsid w:val="1F8F5224"/>
    <w:rsid w:val="261B7145"/>
    <w:rsid w:val="3A3B1DA2"/>
    <w:rsid w:val="3B993994"/>
    <w:rsid w:val="422A76DB"/>
    <w:rsid w:val="42C6483A"/>
    <w:rsid w:val="485A5E7B"/>
    <w:rsid w:val="52E94F83"/>
    <w:rsid w:val="5EE027B1"/>
    <w:rsid w:val="5FBC139B"/>
    <w:rsid w:val="61521A89"/>
    <w:rsid w:val="62173581"/>
    <w:rsid w:val="63110E93"/>
    <w:rsid w:val="643C41B3"/>
    <w:rsid w:val="656B163E"/>
    <w:rsid w:val="686A1AAC"/>
    <w:rsid w:val="6AAD4ACC"/>
    <w:rsid w:val="6EDD03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59"/>
    <w:pPr>
      <w:widowControl w:val="0"/>
      <w:jc w:val="both"/>
    </w:pPr>
    <w:tblPr>
      <w:tblStyle w:val="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2021-06-24T06:48:07Z</cp:lastPrinted>
  <dcterms:modified xsi:type="dcterms:W3CDTF">2021-06-25T03:42:08Z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A12E66FD1C2645D2B20512FCFB1F2E34</vt:lpwstr>
  </property>
</Properties>
</file>